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9525" w14:textId="0E523A7B" w:rsidR="00E12322" w:rsidRDefault="00E12322" w:rsidP="00F066C8">
      <w:pPr>
        <w:keepNext/>
        <w:keepLines/>
        <w:pBdr>
          <w:top w:val="single" w:sz="4" w:space="1" w:color="auto"/>
          <w:left w:val="single" w:sz="4" w:space="4" w:color="auto"/>
          <w:bottom w:val="single" w:sz="4" w:space="1" w:color="auto"/>
          <w:right w:val="single" w:sz="4" w:space="4" w:color="auto"/>
        </w:pBdr>
        <w:spacing w:before="40" w:after="240"/>
        <w:jc w:val="center"/>
        <w:outlineLvl w:val="0"/>
        <w:rPr>
          <w:ins w:id="0" w:author="Britt Hartley" w:date="2020-06-04T13:22:00Z"/>
          <w:rFonts w:asciiTheme="majorHAnsi" w:eastAsiaTheme="majorEastAsia" w:hAnsiTheme="majorHAnsi" w:cstheme="majorBidi"/>
          <w:b/>
          <w:caps/>
          <w:color w:val="5B9BD5" w:themeColor="accent1"/>
          <w:sz w:val="44"/>
          <w:szCs w:val="32"/>
        </w:rPr>
      </w:pPr>
      <w:ins w:id="1" w:author="Britt Hartley" w:date="2020-06-04T13:22:00Z">
        <w:r>
          <w:rPr>
            <w:rFonts w:asciiTheme="majorHAnsi" w:hAnsiTheme="majorHAnsi"/>
            <w:noProof/>
            <w:lang w:eastAsia="en-AU"/>
          </w:rPr>
          <w:drawing>
            <wp:anchor distT="0" distB="0" distL="114300" distR="114300" simplePos="0" relativeHeight="251658240" behindDoc="1" locked="0" layoutInCell="1" allowOverlap="1" wp14:anchorId="51CBC150" wp14:editId="2350DF68">
              <wp:simplePos x="0" y="0"/>
              <wp:positionH relativeFrom="column">
                <wp:posOffset>38100</wp:posOffset>
              </wp:positionH>
              <wp:positionV relativeFrom="paragraph">
                <wp:posOffset>123190</wp:posOffset>
              </wp:positionV>
              <wp:extent cx="1371600" cy="7470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donga West Logo-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747032"/>
                      </a:xfrm>
                      <a:prstGeom prst="rect">
                        <a:avLst/>
                      </a:prstGeom>
                    </pic:spPr>
                  </pic:pic>
                </a:graphicData>
              </a:graphic>
              <wp14:sizeRelH relativeFrom="page">
                <wp14:pctWidth>0</wp14:pctWidth>
              </wp14:sizeRelH>
              <wp14:sizeRelV relativeFrom="page">
                <wp14:pctHeight>0</wp14:pctHeight>
              </wp14:sizeRelV>
            </wp:anchor>
          </w:drawing>
        </w:r>
      </w:ins>
    </w:p>
    <w:p w14:paraId="2CC9C024" w14:textId="063FBE51" w:rsidR="00F720EE" w:rsidRPr="00E12322" w:rsidRDefault="00F066C8" w:rsidP="00F066C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Change w:id="2" w:author="Britt Hartley" w:date="2020-06-04T13:19:00Z">
            <w:rPr>
              <w:rFonts w:asciiTheme="majorHAnsi" w:eastAsiaTheme="majorEastAsia" w:hAnsiTheme="majorHAnsi" w:cstheme="majorBidi"/>
              <w:b/>
              <w:color w:val="5B9BD5" w:themeColor="accent1"/>
              <w:sz w:val="44"/>
              <w:szCs w:val="32"/>
            </w:rPr>
          </w:rPrChange>
        </w:rPr>
      </w:pPr>
      <w:r w:rsidRPr="00E12322">
        <w:rPr>
          <w:rFonts w:asciiTheme="majorHAnsi" w:eastAsiaTheme="majorEastAsia" w:hAnsiTheme="majorHAnsi" w:cstheme="majorBidi"/>
          <w:b/>
          <w:caps/>
          <w:color w:val="5B9BD5" w:themeColor="accent1"/>
          <w:sz w:val="44"/>
          <w:szCs w:val="32"/>
        </w:rPr>
        <w:t xml:space="preserve">DIGITAL TECHNOLOGIES </w:t>
      </w:r>
      <w:r w:rsidRPr="00E12322">
        <w:rPr>
          <w:rFonts w:asciiTheme="majorHAnsi" w:eastAsiaTheme="majorEastAsia" w:hAnsiTheme="majorHAnsi" w:cstheme="majorBidi"/>
          <w:b/>
          <w:caps/>
          <w:color w:val="5B9BD5" w:themeColor="accent1"/>
          <w:sz w:val="44"/>
          <w:szCs w:val="32"/>
        </w:rPr>
        <w:br/>
        <w:t>(Internet, social media and digital devices)</w:t>
      </w:r>
      <w:r w:rsidRPr="00E12322">
        <w:rPr>
          <w:rFonts w:asciiTheme="majorHAnsi" w:eastAsiaTheme="majorEastAsia" w:hAnsiTheme="majorHAnsi" w:cstheme="majorBidi"/>
          <w:b/>
          <w:color w:val="5B9BD5" w:themeColor="accent1"/>
          <w:sz w:val="44"/>
          <w:szCs w:val="32"/>
          <w:rPrChange w:id="3" w:author="Britt Hartley" w:date="2020-06-04T13:19:00Z">
            <w:rPr>
              <w:rFonts w:asciiTheme="majorHAnsi" w:eastAsiaTheme="majorEastAsia" w:hAnsiTheme="majorHAnsi" w:cstheme="majorBidi"/>
              <w:b/>
              <w:color w:val="5B9BD5" w:themeColor="accent1"/>
              <w:sz w:val="44"/>
              <w:szCs w:val="32"/>
            </w:rPr>
          </w:rPrChange>
        </w:rPr>
        <w:t xml:space="preserve"> </w:t>
      </w:r>
    </w:p>
    <w:p w14:paraId="52DCF720" w14:textId="3D2D4F91" w:rsidR="0053362D" w:rsidRPr="00E12322" w:rsidDel="00A26E12" w:rsidRDefault="00626AB7" w:rsidP="008F1F65">
      <w:pPr>
        <w:jc w:val="both"/>
        <w:rPr>
          <w:del w:id="4" w:author="Britt Hartley" w:date="2020-06-03T13:36:00Z"/>
          <w:rFonts w:asciiTheme="majorHAnsi" w:hAnsiTheme="majorHAnsi"/>
          <w:b/>
          <w:rPrChange w:id="5" w:author="Britt Hartley" w:date="2020-06-04T13:19:00Z">
            <w:rPr>
              <w:del w:id="6" w:author="Britt Hartley" w:date="2020-06-03T13:36:00Z"/>
              <w:b/>
            </w:rPr>
          </w:rPrChange>
        </w:rPr>
      </w:pPr>
      <w:del w:id="7" w:author="Britt Hartley" w:date="2020-06-03T13:36:00Z">
        <w:r w:rsidRPr="00E12322" w:rsidDel="00A26E12">
          <w:rPr>
            <w:rFonts w:asciiTheme="majorHAnsi" w:hAnsiTheme="majorHAnsi"/>
            <w:b/>
            <w:rPrChange w:id="8" w:author="Britt Hartley" w:date="2020-06-04T13:19:00Z">
              <w:rPr>
                <w:b/>
                <w:highlight w:val="yellow"/>
              </w:rPr>
            </w:rPrChange>
          </w:rPr>
          <w:delText>Please ensure that you insert information relevant to your school where prompted in yellow, and amend references to “Example School” so that they are replaced with your school name.</w:delText>
        </w:r>
        <w:r w:rsidRPr="00E12322" w:rsidDel="00A26E12">
          <w:rPr>
            <w:rFonts w:asciiTheme="majorHAnsi" w:hAnsiTheme="majorHAnsi"/>
            <w:rPrChange w:id="9" w:author="Britt Hartley" w:date="2020-06-04T13:19:00Z">
              <w:rPr>
                <w:highlight w:val="yellow"/>
              </w:rPr>
            </w:rPrChange>
          </w:rPr>
          <w:delText xml:space="preserve"> You are encouraged to amend the font and text styles used in this template to reflect your school colours, and include your school logo where possible.</w:delText>
        </w:r>
        <w:r w:rsidRPr="00E12322" w:rsidDel="00A26E12">
          <w:rPr>
            <w:rFonts w:asciiTheme="majorHAnsi" w:hAnsiTheme="majorHAnsi"/>
            <w:b/>
            <w:rPrChange w:id="10" w:author="Britt Hartley" w:date="2020-06-04T13:19:00Z">
              <w:rPr>
                <w:b/>
              </w:rPr>
            </w:rPrChange>
          </w:rPr>
          <w:delText xml:space="preserve"> </w:delText>
        </w:r>
      </w:del>
    </w:p>
    <w:p w14:paraId="02015C7F" w14:textId="77777777" w:rsidR="00626AB7" w:rsidRPr="00E12322" w:rsidRDefault="009661DC" w:rsidP="008F1F65">
      <w:pPr>
        <w:jc w:val="both"/>
        <w:rPr>
          <w:rFonts w:asciiTheme="majorHAnsi" w:eastAsiaTheme="majorEastAsia" w:hAnsiTheme="majorHAnsi" w:cstheme="majorBidi"/>
          <w:b/>
          <w:caps/>
          <w:color w:val="5B9BD5" w:themeColor="accent1"/>
          <w:rPrChange w:id="11" w:author="Britt Hartley" w:date="2020-06-04T13:19:00Z">
            <w:rPr>
              <w:rFonts w:asciiTheme="majorHAnsi" w:eastAsiaTheme="majorEastAsia" w:hAnsiTheme="majorHAnsi" w:cstheme="majorBidi"/>
              <w:b/>
              <w:caps/>
              <w:color w:val="5B9BD5" w:themeColor="accent1"/>
              <w:sz w:val="26"/>
              <w:szCs w:val="26"/>
            </w:rPr>
          </w:rPrChange>
        </w:rPr>
      </w:pPr>
      <w:r w:rsidRPr="00E12322">
        <w:rPr>
          <w:rFonts w:asciiTheme="majorHAnsi" w:eastAsiaTheme="majorEastAsia" w:hAnsiTheme="majorHAnsi" w:cstheme="majorBidi"/>
          <w:b/>
          <w:caps/>
          <w:color w:val="5B9BD5" w:themeColor="accent1"/>
          <w:rPrChange w:id="12" w:author="Britt Hartley" w:date="2020-06-04T13:19:00Z">
            <w:rPr>
              <w:rFonts w:asciiTheme="majorHAnsi" w:eastAsiaTheme="majorEastAsia" w:hAnsiTheme="majorHAnsi" w:cstheme="majorBidi"/>
              <w:b/>
              <w:caps/>
              <w:color w:val="5B9BD5" w:themeColor="accent1"/>
              <w:sz w:val="26"/>
              <w:szCs w:val="26"/>
            </w:rPr>
          </w:rPrChange>
        </w:rPr>
        <w:t>Purpose</w:t>
      </w:r>
    </w:p>
    <w:p w14:paraId="09462DC3" w14:textId="77777777" w:rsidR="00626AB7" w:rsidRPr="00E12322" w:rsidRDefault="00626AB7" w:rsidP="008F1F65">
      <w:pPr>
        <w:jc w:val="both"/>
        <w:rPr>
          <w:rFonts w:asciiTheme="majorHAnsi" w:hAnsiTheme="majorHAnsi"/>
          <w:rPrChange w:id="13" w:author="Britt Hartley" w:date="2020-06-04T13:19:00Z">
            <w:rPr>
              <w:highlight w:val="yellow"/>
            </w:rPr>
          </w:rPrChange>
        </w:rPr>
      </w:pPr>
      <w:r w:rsidRPr="00E12322">
        <w:rPr>
          <w:rFonts w:asciiTheme="majorHAnsi" w:hAnsiTheme="majorHAnsi"/>
          <w:rPrChange w:id="14" w:author="Britt Hartley" w:date="2020-06-04T13:19:00Z">
            <w:rPr>
              <w:highlight w:val="yellow"/>
            </w:rPr>
          </w:rPrChange>
        </w:rPr>
        <w:t>To ensure that all students and members of our school community understand:</w:t>
      </w:r>
    </w:p>
    <w:p w14:paraId="6456391A" w14:textId="6565BF1D" w:rsidR="0079088A" w:rsidRPr="00E12322" w:rsidRDefault="00545594" w:rsidP="008F1F65">
      <w:pPr>
        <w:pStyle w:val="ListParagraph"/>
        <w:numPr>
          <w:ilvl w:val="0"/>
          <w:numId w:val="12"/>
        </w:numPr>
        <w:jc w:val="both"/>
        <w:rPr>
          <w:rFonts w:asciiTheme="majorHAnsi" w:hAnsiTheme="majorHAnsi"/>
          <w:rPrChange w:id="15" w:author="Britt Hartley" w:date="2020-06-04T13:19:00Z">
            <w:rPr>
              <w:highlight w:val="yellow"/>
            </w:rPr>
          </w:rPrChange>
        </w:rPr>
      </w:pPr>
      <w:r w:rsidRPr="00E12322">
        <w:rPr>
          <w:rFonts w:asciiTheme="majorHAnsi" w:hAnsiTheme="majorHAnsi"/>
          <w:rPrChange w:id="16" w:author="Britt Hartley" w:date="2020-06-04T13:19:00Z">
            <w:rPr>
              <w:highlight w:val="yellow"/>
            </w:rPr>
          </w:rPrChange>
        </w:rPr>
        <w:t xml:space="preserve">our </w:t>
      </w:r>
      <w:r w:rsidR="00626AB7" w:rsidRPr="00E12322">
        <w:rPr>
          <w:rFonts w:asciiTheme="majorHAnsi" w:hAnsiTheme="majorHAnsi"/>
          <w:rPrChange w:id="17" w:author="Britt Hartley" w:date="2020-06-04T13:19:00Z">
            <w:rPr>
              <w:highlight w:val="yellow"/>
            </w:rPr>
          </w:rPrChange>
        </w:rPr>
        <w:t xml:space="preserve">commitment to </w:t>
      </w:r>
      <w:r w:rsidRPr="00E12322">
        <w:rPr>
          <w:rFonts w:asciiTheme="majorHAnsi" w:hAnsiTheme="majorHAnsi"/>
          <w:rPrChange w:id="18" w:author="Britt Hartley" w:date="2020-06-04T13:19:00Z">
            <w:rPr>
              <w:highlight w:val="yellow"/>
            </w:rPr>
          </w:rPrChange>
        </w:rPr>
        <w:t>providing</w:t>
      </w:r>
      <w:r w:rsidR="00D53452" w:rsidRPr="00E12322">
        <w:rPr>
          <w:rFonts w:asciiTheme="majorHAnsi" w:hAnsiTheme="majorHAnsi"/>
          <w:rPrChange w:id="19" w:author="Britt Hartley" w:date="2020-06-04T13:19:00Z">
            <w:rPr>
              <w:highlight w:val="yellow"/>
            </w:rPr>
          </w:rPrChange>
        </w:rPr>
        <w:t xml:space="preserve"> students with the opportunity</w:t>
      </w:r>
      <w:r w:rsidRPr="00E12322">
        <w:rPr>
          <w:rFonts w:asciiTheme="majorHAnsi" w:hAnsiTheme="majorHAnsi"/>
          <w:rPrChange w:id="20" w:author="Britt Hartley" w:date="2020-06-04T13:19:00Z">
            <w:rPr>
              <w:highlight w:val="yellow"/>
            </w:rPr>
          </w:rPrChange>
        </w:rPr>
        <w:t xml:space="preserve"> to benefit from digital technologies to support and enhance learning </w:t>
      </w:r>
      <w:r w:rsidR="0079088A" w:rsidRPr="00E12322">
        <w:rPr>
          <w:rFonts w:asciiTheme="majorHAnsi" w:hAnsiTheme="majorHAnsi"/>
          <w:rPrChange w:id="21" w:author="Britt Hartley" w:date="2020-06-04T13:19:00Z">
            <w:rPr>
              <w:highlight w:val="yellow"/>
            </w:rPr>
          </w:rPrChange>
        </w:rPr>
        <w:t>and development at school</w:t>
      </w:r>
      <w:r w:rsidR="009661DC" w:rsidRPr="00E12322">
        <w:rPr>
          <w:rFonts w:asciiTheme="majorHAnsi" w:hAnsiTheme="majorHAnsi"/>
          <w:rPrChange w:id="22" w:author="Britt Hartley" w:date="2020-06-04T13:19:00Z">
            <w:rPr>
              <w:highlight w:val="yellow"/>
            </w:rPr>
          </w:rPrChange>
        </w:rPr>
        <w:t xml:space="preserve"> </w:t>
      </w:r>
      <w:del w:id="23" w:author="Britt Hartley" w:date="2020-06-03T13:36:00Z">
        <w:r w:rsidR="00BF4B13" w:rsidRPr="00E12322" w:rsidDel="00A26E12">
          <w:rPr>
            <w:rFonts w:asciiTheme="majorHAnsi" w:hAnsiTheme="majorHAnsi"/>
            <w:rPrChange w:id="24" w:author="Britt Hartley" w:date="2020-06-04T13:19:00Z">
              <w:rPr>
                <w:highlight w:val="yellow"/>
              </w:rPr>
            </w:rPrChange>
          </w:rPr>
          <w:delText>[</w:delText>
        </w:r>
        <w:r w:rsidR="009661DC" w:rsidRPr="00E12322" w:rsidDel="00A26E12">
          <w:rPr>
            <w:rFonts w:asciiTheme="majorHAnsi" w:hAnsiTheme="majorHAnsi"/>
            <w:rPrChange w:id="25" w:author="Britt Hartley" w:date="2020-06-04T13:19:00Z">
              <w:rPr>
                <w:highlight w:val="yellow"/>
              </w:rPr>
            </w:rPrChange>
          </w:rPr>
          <w:delText>including our 1-to-1 personal device program</w:delText>
        </w:r>
        <w:r w:rsidR="00BF4B13" w:rsidRPr="00E12322" w:rsidDel="00A26E12">
          <w:rPr>
            <w:rFonts w:asciiTheme="majorHAnsi" w:hAnsiTheme="majorHAnsi"/>
            <w:rPrChange w:id="26" w:author="Britt Hartley" w:date="2020-06-04T13:19:00Z">
              <w:rPr>
                <w:highlight w:val="yellow"/>
              </w:rPr>
            </w:rPrChange>
          </w:rPr>
          <w:delText xml:space="preserve"> or insert other appropriate programs as relevant to your school]</w:delText>
        </w:r>
      </w:del>
    </w:p>
    <w:p w14:paraId="5AD9922C" w14:textId="77777777" w:rsidR="00626AB7" w:rsidRPr="00E12322" w:rsidRDefault="00626AB7" w:rsidP="008F1F65">
      <w:pPr>
        <w:pStyle w:val="ListParagraph"/>
        <w:numPr>
          <w:ilvl w:val="0"/>
          <w:numId w:val="12"/>
        </w:numPr>
        <w:jc w:val="both"/>
        <w:rPr>
          <w:rFonts w:asciiTheme="majorHAnsi" w:hAnsiTheme="majorHAnsi"/>
          <w:rPrChange w:id="27" w:author="Britt Hartley" w:date="2020-06-04T13:19:00Z">
            <w:rPr>
              <w:highlight w:val="yellow"/>
            </w:rPr>
          </w:rPrChange>
        </w:rPr>
      </w:pPr>
      <w:r w:rsidRPr="00E12322">
        <w:rPr>
          <w:rFonts w:asciiTheme="majorHAnsi" w:hAnsiTheme="majorHAnsi"/>
          <w:rPrChange w:id="28" w:author="Britt Hartley" w:date="2020-06-04T13:19:00Z">
            <w:rPr>
              <w:highlight w:val="yellow"/>
            </w:rPr>
          </w:rPrChange>
        </w:rPr>
        <w:t>expect</w:t>
      </w:r>
      <w:r w:rsidR="00D53452" w:rsidRPr="00E12322">
        <w:rPr>
          <w:rFonts w:asciiTheme="majorHAnsi" w:hAnsiTheme="majorHAnsi"/>
          <w:rPrChange w:id="29" w:author="Britt Hartley" w:date="2020-06-04T13:19:00Z">
            <w:rPr>
              <w:highlight w:val="yellow"/>
            </w:rPr>
          </w:rPrChange>
        </w:rPr>
        <w:t xml:space="preserve">ed </w:t>
      </w:r>
      <w:r w:rsidRPr="00E12322">
        <w:rPr>
          <w:rFonts w:asciiTheme="majorHAnsi" w:hAnsiTheme="majorHAnsi"/>
          <w:rPrChange w:id="30" w:author="Britt Hartley" w:date="2020-06-04T13:19:00Z">
            <w:rPr>
              <w:highlight w:val="yellow"/>
            </w:rPr>
          </w:rPrChange>
        </w:rPr>
        <w:t>student behaviour</w:t>
      </w:r>
      <w:r w:rsidR="00545594" w:rsidRPr="00E12322">
        <w:rPr>
          <w:rFonts w:asciiTheme="majorHAnsi" w:hAnsiTheme="majorHAnsi"/>
          <w:rPrChange w:id="31" w:author="Britt Hartley" w:date="2020-06-04T13:19:00Z">
            <w:rPr>
              <w:highlight w:val="yellow"/>
            </w:rPr>
          </w:rPrChange>
        </w:rPr>
        <w:t xml:space="preserve"> when using digital technologies</w:t>
      </w:r>
      <w:r w:rsidR="0079088A" w:rsidRPr="00E12322">
        <w:rPr>
          <w:rFonts w:asciiTheme="majorHAnsi" w:hAnsiTheme="majorHAnsi"/>
          <w:rPrChange w:id="32" w:author="Britt Hartley" w:date="2020-06-04T13:19:00Z">
            <w:rPr>
              <w:highlight w:val="yellow"/>
            </w:rPr>
          </w:rPrChange>
        </w:rPr>
        <w:t xml:space="preserve"> including the internet, social media, and digital devices (</w:t>
      </w:r>
      <w:r w:rsidR="008F1F44" w:rsidRPr="00E12322">
        <w:rPr>
          <w:rFonts w:asciiTheme="majorHAnsi" w:hAnsiTheme="majorHAnsi"/>
          <w:rPrChange w:id="33" w:author="Britt Hartley" w:date="2020-06-04T13:19:00Z">
            <w:rPr>
              <w:highlight w:val="yellow"/>
            </w:rPr>
          </w:rPrChange>
        </w:rPr>
        <w:t xml:space="preserve">including computers, </w:t>
      </w:r>
      <w:r w:rsidR="0079088A" w:rsidRPr="00E12322">
        <w:rPr>
          <w:rFonts w:asciiTheme="majorHAnsi" w:hAnsiTheme="majorHAnsi"/>
          <w:rPrChange w:id="34" w:author="Britt Hartley" w:date="2020-06-04T13:19:00Z">
            <w:rPr>
              <w:highlight w:val="yellow"/>
            </w:rPr>
          </w:rPrChange>
        </w:rPr>
        <w:t>laptops, tablets</w:t>
      </w:r>
      <w:r w:rsidR="00821A57" w:rsidRPr="00E12322">
        <w:rPr>
          <w:rFonts w:asciiTheme="majorHAnsi" w:hAnsiTheme="majorHAnsi"/>
          <w:rPrChange w:id="35" w:author="Britt Hartley" w:date="2020-06-04T13:19:00Z">
            <w:rPr>
              <w:highlight w:val="yellow"/>
            </w:rPr>
          </w:rPrChange>
        </w:rPr>
        <w:t>)</w:t>
      </w:r>
    </w:p>
    <w:p w14:paraId="67C97694" w14:textId="77777777" w:rsidR="00D53452" w:rsidRPr="00E12322" w:rsidRDefault="00D53452" w:rsidP="008F1F65">
      <w:pPr>
        <w:pStyle w:val="ListParagraph"/>
        <w:numPr>
          <w:ilvl w:val="0"/>
          <w:numId w:val="12"/>
        </w:numPr>
        <w:jc w:val="both"/>
        <w:rPr>
          <w:rFonts w:asciiTheme="majorHAnsi" w:hAnsiTheme="majorHAnsi"/>
          <w:rPrChange w:id="36" w:author="Britt Hartley" w:date="2020-06-04T13:19:00Z">
            <w:rPr>
              <w:highlight w:val="yellow"/>
            </w:rPr>
          </w:rPrChange>
        </w:rPr>
      </w:pPr>
      <w:r w:rsidRPr="00E12322">
        <w:rPr>
          <w:rFonts w:asciiTheme="majorHAnsi" w:hAnsiTheme="majorHAnsi"/>
          <w:rPrChange w:id="37" w:author="Britt Hartley" w:date="2020-06-04T13:19:00Z">
            <w:rPr>
              <w:highlight w:val="yellow"/>
            </w:rPr>
          </w:rPrChange>
        </w:rPr>
        <w:t xml:space="preserve">the school’s commitment to </w:t>
      </w:r>
      <w:r w:rsidR="00BD03B6" w:rsidRPr="00E12322">
        <w:rPr>
          <w:rFonts w:asciiTheme="majorHAnsi" w:hAnsiTheme="majorHAnsi"/>
          <w:rPrChange w:id="38" w:author="Britt Hartley" w:date="2020-06-04T13:19:00Z">
            <w:rPr>
              <w:highlight w:val="yellow"/>
            </w:rPr>
          </w:rPrChange>
        </w:rPr>
        <w:t>p</w:t>
      </w:r>
      <w:r w:rsidR="001C421D" w:rsidRPr="00E12322">
        <w:rPr>
          <w:rFonts w:asciiTheme="majorHAnsi" w:hAnsiTheme="majorHAnsi"/>
          <w:rPrChange w:id="39" w:author="Britt Hartley" w:date="2020-06-04T13:19:00Z">
            <w:rPr>
              <w:highlight w:val="yellow"/>
            </w:rPr>
          </w:rPrChange>
        </w:rPr>
        <w:t xml:space="preserve">romoting safe, responsible and discerning use of digital technologies, and </w:t>
      </w:r>
      <w:r w:rsidRPr="00E12322">
        <w:rPr>
          <w:rFonts w:asciiTheme="majorHAnsi" w:hAnsiTheme="majorHAnsi"/>
          <w:rPrChange w:id="40" w:author="Britt Hartley" w:date="2020-06-04T13:19:00Z">
            <w:rPr>
              <w:highlight w:val="yellow"/>
            </w:rPr>
          </w:rPrChange>
        </w:rPr>
        <w:t>educating students on appropriate responses to any dangers or threats to wellbeing that they may encounter when using the internet and digital technologies</w:t>
      </w:r>
    </w:p>
    <w:p w14:paraId="36D6E861" w14:textId="77777777" w:rsidR="008F1F44" w:rsidRPr="00E12322" w:rsidRDefault="00BD03B6" w:rsidP="008F1F65">
      <w:pPr>
        <w:pStyle w:val="ListParagraph"/>
        <w:numPr>
          <w:ilvl w:val="0"/>
          <w:numId w:val="12"/>
        </w:numPr>
        <w:jc w:val="both"/>
        <w:rPr>
          <w:rFonts w:asciiTheme="majorHAnsi" w:hAnsiTheme="majorHAnsi"/>
          <w:rPrChange w:id="41" w:author="Britt Hartley" w:date="2020-06-04T13:19:00Z">
            <w:rPr>
              <w:highlight w:val="yellow"/>
            </w:rPr>
          </w:rPrChange>
        </w:rPr>
      </w:pPr>
      <w:r w:rsidRPr="00E12322">
        <w:rPr>
          <w:rFonts w:asciiTheme="majorHAnsi" w:hAnsiTheme="majorHAnsi"/>
          <w:rPrChange w:id="42" w:author="Britt Hartley" w:date="2020-06-04T13:19:00Z">
            <w:rPr>
              <w:highlight w:val="yellow"/>
            </w:rPr>
          </w:rPrChange>
        </w:rPr>
        <w:t>our school’s policies and procedures for responding to inappropriate student behaviour on digital technologies and the internet</w:t>
      </w:r>
    </w:p>
    <w:p w14:paraId="6D9D9831" w14:textId="77777777" w:rsidR="00626AB7" w:rsidRPr="00E12322" w:rsidRDefault="00626AB7" w:rsidP="008F1F65">
      <w:pPr>
        <w:jc w:val="both"/>
        <w:rPr>
          <w:rFonts w:asciiTheme="majorHAnsi" w:eastAsiaTheme="majorEastAsia" w:hAnsiTheme="majorHAnsi" w:cstheme="majorBidi"/>
          <w:b/>
          <w:caps/>
          <w:color w:val="5B9BD5" w:themeColor="accent1"/>
          <w:rPrChange w:id="43" w:author="Britt Hartley" w:date="2020-06-04T13:19:00Z">
            <w:rPr>
              <w:rFonts w:asciiTheme="majorHAnsi" w:eastAsiaTheme="majorEastAsia" w:hAnsiTheme="majorHAnsi" w:cstheme="majorBidi"/>
              <w:b/>
              <w:caps/>
              <w:color w:val="5B9BD5" w:themeColor="accent1"/>
              <w:sz w:val="26"/>
              <w:szCs w:val="26"/>
            </w:rPr>
          </w:rPrChange>
        </w:rPr>
      </w:pPr>
      <w:r w:rsidRPr="00E12322">
        <w:rPr>
          <w:rFonts w:asciiTheme="majorHAnsi" w:eastAsiaTheme="majorEastAsia" w:hAnsiTheme="majorHAnsi" w:cstheme="majorBidi"/>
          <w:b/>
          <w:caps/>
          <w:color w:val="5B9BD5" w:themeColor="accent1"/>
          <w:rPrChange w:id="44" w:author="Britt Hartley" w:date="2020-06-04T13:19:00Z">
            <w:rPr>
              <w:rFonts w:asciiTheme="majorHAnsi" w:eastAsiaTheme="majorEastAsia" w:hAnsiTheme="majorHAnsi" w:cstheme="majorBidi"/>
              <w:b/>
              <w:caps/>
              <w:color w:val="5B9BD5" w:themeColor="accent1"/>
              <w:sz w:val="26"/>
              <w:szCs w:val="26"/>
            </w:rPr>
          </w:rPrChange>
        </w:rPr>
        <w:t>S</w:t>
      </w:r>
      <w:r w:rsidR="009661DC" w:rsidRPr="00E12322">
        <w:rPr>
          <w:rFonts w:asciiTheme="majorHAnsi" w:eastAsiaTheme="majorEastAsia" w:hAnsiTheme="majorHAnsi" w:cstheme="majorBidi"/>
          <w:b/>
          <w:caps/>
          <w:color w:val="5B9BD5" w:themeColor="accent1"/>
          <w:rPrChange w:id="45" w:author="Britt Hartley" w:date="2020-06-04T13:19:00Z">
            <w:rPr>
              <w:rFonts w:asciiTheme="majorHAnsi" w:eastAsiaTheme="majorEastAsia" w:hAnsiTheme="majorHAnsi" w:cstheme="majorBidi"/>
              <w:b/>
              <w:caps/>
              <w:color w:val="5B9BD5" w:themeColor="accent1"/>
              <w:sz w:val="26"/>
              <w:szCs w:val="26"/>
            </w:rPr>
          </w:rPrChange>
        </w:rPr>
        <w:t>cope</w:t>
      </w:r>
    </w:p>
    <w:p w14:paraId="51E49087" w14:textId="75F107C5" w:rsidR="008F1F44" w:rsidRPr="00E12322" w:rsidRDefault="00626AB7" w:rsidP="008F1F65">
      <w:pPr>
        <w:jc w:val="both"/>
        <w:rPr>
          <w:rFonts w:asciiTheme="majorHAnsi" w:hAnsiTheme="majorHAnsi"/>
          <w:rPrChange w:id="46" w:author="Britt Hartley" w:date="2020-06-04T13:19:00Z">
            <w:rPr/>
          </w:rPrChange>
        </w:rPr>
      </w:pPr>
      <w:r w:rsidRPr="00E12322">
        <w:rPr>
          <w:rFonts w:asciiTheme="majorHAnsi" w:hAnsiTheme="majorHAnsi"/>
          <w:rPrChange w:id="47" w:author="Britt Hartley" w:date="2020-06-04T13:19:00Z">
            <w:rPr/>
          </w:rPrChange>
        </w:rPr>
        <w:t xml:space="preserve">This policy applies to all </w:t>
      </w:r>
      <w:r w:rsidR="009661DC" w:rsidRPr="00E12322">
        <w:rPr>
          <w:rFonts w:asciiTheme="majorHAnsi" w:hAnsiTheme="majorHAnsi"/>
          <w:rPrChange w:id="48" w:author="Britt Hartley" w:date="2020-06-04T13:19:00Z">
            <w:rPr/>
          </w:rPrChange>
        </w:rPr>
        <w:t xml:space="preserve">students at </w:t>
      </w:r>
      <w:ins w:id="49" w:author="Britt Hartley" w:date="2020-06-03T13:36:00Z">
        <w:r w:rsidR="00A26E12" w:rsidRPr="00E12322">
          <w:rPr>
            <w:rFonts w:asciiTheme="majorHAnsi" w:hAnsiTheme="majorHAnsi"/>
            <w:rPrChange w:id="50" w:author="Britt Hartley" w:date="2020-06-04T13:19:00Z">
              <w:rPr>
                <w:highlight w:val="yellow"/>
              </w:rPr>
            </w:rPrChange>
          </w:rPr>
          <w:t>Wodonga West Primary S</w:t>
        </w:r>
      </w:ins>
      <w:del w:id="51" w:author="Britt Hartley" w:date="2020-06-03T13:36:00Z">
        <w:r w:rsidR="009661DC" w:rsidRPr="00E12322" w:rsidDel="00A26E12">
          <w:rPr>
            <w:rFonts w:asciiTheme="majorHAnsi" w:hAnsiTheme="majorHAnsi"/>
            <w:rPrChange w:id="52" w:author="Britt Hartley" w:date="2020-06-04T13:19:00Z">
              <w:rPr>
                <w:highlight w:val="yellow"/>
              </w:rPr>
            </w:rPrChange>
          </w:rPr>
          <w:delText>Example S</w:delText>
        </w:r>
      </w:del>
      <w:r w:rsidR="009661DC" w:rsidRPr="00E12322">
        <w:rPr>
          <w:rFonts w:asciiTheme="majorHAnsi" w:hAnsiTheme="majorHAnsi"/>
          <w:rPrChange w:id="53" w:author="Britt Hartley" w:date="2020-06-04T13:19:00Z">
            <w:rPr>
              <w:highlight w:val="yellow"/>
            </w:rPr>
          </w:rPrChange>
        </w:rPr>
        <w:t>chool.</w:t>
      </w:r>
      <w:r w:rsidR="009661DC" w:rsidRPr="00E12322">
        <w:rPr>
          <w:rFonts w:asciiTheme="majorHAnsi" w:hAnsiTheme="majorHAnsi"/>
          <w:rPrChange w:id="54" w:author="Britt Hartley" w:date="2020-06-04T13:19:00Z">
            <w:rPr/>
          </w:rPrChange>
        </w:rPr>
        <w:t xml:space="preserve"> </w:t>
      </w:r>
      <w:r w:rsidRPr="00E12322">
        <w:rPr>
          <w:rFonts w:asciiTheme="majorHAnsi" w:hAnsiTheme="majorHAnsi"/>
          <w:rPrChange w:id="55" w:author="Britt Hartley" w:date="2020-06-04T13:19:00Z">
            <w:rPr/>
          </w:rPrChange>
        </w:rPr>
        <w:t xml:space="preserve"> </w:t>
      </w:r>
    </w:p>
    <w:p w14:paraId="48896748" w14:textId="234C3073" w:rsidR="00F066C8" w:rsidRPr="00E12322" w:rsidRDefault="00F066C8" w:rsidP="008F1F65">
      <w:pPr>
        <w:jc w:val="both"/>
        <w:rPr>
          <w:rFonts w:asciiTheme="majorHAnsi" w:hAnsiTheme="majorHAnsi"/>
          <w:rPrChange w:id="56" w:author="Britt Hartley" w:date="2020-06-04T13:19:00Z">
            <w:rPr/>
          </w:rPrChange>
        </w:rPr>
      </w:pPr>
      <w:r w:rsidRPr="00E12322">
        <w:rPr>
          <w:rFonts w:asciiTheme="majorHAnsi" w:hAnsiTheme="majorHAnsi"/>
          <w:rPrChange w:id="57" w:author="Britt Hartley" w:date="2020-06-04T13:19:00Z">
            <w:rPr>
              <w:highlight w:val="yellow"/>
            </w:rPr>
          </w:rPrChange>
        </w:rPr>
        <w:t xml:space="preserve">Staff use of technology is governed by </w:t>
      </w:r>
      <w:r w:rsidR="00BF4B13" w:rsidRPr="00E12322">
        <w:rPr>
          <w:rFonts w:asciiTheme="majorHAnsi" w:hAnsiTheme="majorHAnsi"/>
          <w:rPrChange w:id="58" w:author="Britt Hartley" w:date="2020-06-04T13:19:00Z">
            <w:rPr/>
          </w:rPrChange>
        </w:rPr>
        <w:t xml:space="preserve">the Department’s </w:t>
      </w:r>
      <w:r w:rsidR="00BF4B13" w:rsidRPr="00E12322">
        <w:rPr>
          <w:rFonts w:asciiTheme="majorHAnsi" w:hAnsiTheme="majorHAnsi"/>
          <w:i/>
          <w:rPrChange w:id="59" w:author="Britt Hartley" w:date="2020-06-04T13:19:00Z">
            <w:rPr>
              <w:i/>
            </w:rPr>
          </w:rPrChange>
        </w:rPr>
        <w:t>Acceptable Use Policy</w:t>
      </w:r>
      <w:ins w:id="60" w:author="Britt Hartley" w:date="2020-06-03T13:37:00Z">
        <w:r w:rsidR="00A26E12" w:rsidRPr="00E12322">
          <w:rPr>
            <w:rFonts w:asciiTheme="majorHAnsi" w:hAnsiTheme="majorHAnsi"/>
            <w:rPrChange w:id="61" w:author="Britt Hartley" w:date="2020-06-04T13:19:00Z">
              <w:rPr/>
            </w:rPrChange>
          </w:rPr>
          <w:t xml:space="preserve">. </w:t>
        </w:r>
      </w:ins>
      <w:del w:id="62" w:author="Britt Hartley" w:date="2020-06-03T13:37:00Z">
        <w:r w:rsidR="00BF4B13" w:rsidRPr="00E12322" w:rsidDel="00A26E12">
          <w:rPr>
            <w:rFonts w:asciiTheme="majorHAnsi" w:hAnsiTheme="majorHAnsi"/>
            <w:i/>
            <w:rPrChange w:id="63" w:author="Britt Hartley" w:date="2020-06-04T13:19:00Z">
              <w:rPr>
                <w:i/>
              </w:rPr>
            </w:rPrChange>
          </w:rPr>
          <w:delText xml:space="preserve"> </w:delText>
        </w:r>
        <w:r w:rsidR="00BF4B13" w:rsidRPr="00E12322" w:rsidDel="00A26E12">
          <w:rPr>
            <w:rFonts w:asciiTheme="majorHAnsi" w:hAnsiTheme="majorHAnsi"/>
            <w:rPrChange w:id="64" w:author="Britt Hartley" w:date="2020-06-04T13:19:00Z">
              <w:rPr>
                <w:highlight w:val="yellow"/>
              </w:rPr>
            </w:rPrChange>
          </w:rPr>
          <w:delText xml:space="preserve">[and insert name of any local policy that your school has, in addition to the whole of DET requirements under the </w:delText>
        </w:r>
        <w:r w:rsidR="00BF4B13" w:rsidRPr="00E12322" w:rsidDel="00A26E12">
          <w:rPr>
            <w:rFonts w:asciiTheme="majorHAnsi" w:hAnsiTheme="majorHAnsi"/>
            <w:i/>
            <w:rPrChange w:id="65" w:author="Britt Hartley" w:date="2020-06-04T13:19:00Z">
              <w:rPr>
                <w:i/>
                <w:highlight w:val="yellow"/>
              </w:rPr>
            </w:rPrChange>
          </w:rPr>
          <w:delText xml:space="preserve">Acceptable Use Policy </w:delText>
        </w:r>
        <w:r w:rsidR="00BF4B13" w:rsidRPr="00E12322" w:rsidDel="00A26E12">
          <w:rPr>
            <w:rFonts w:asciiTheme="majorHAnsi" w:hAnsiTheme="majorHAnsi"/>
            <w:rPrChange w:id="66" w:author="Britt Hartley" w:date="2020-06-04T13:19:00Z">
              <w:rPr>
                <w:highlight w:val="yellow"/>
              </w:rPr>
            </w:rPrChange>
          </w:rPr>
          <w:delText>– note that not all school have a local policy and there is no requirement to have one].</w:delText>
        </w:r>
      </w:del>
      <w:r w:rsidR="00BF4B13" w:rsidRPr="00E12322">
        <w:rPr>
          <w:rFonts w:asciiTheme="majorHAnsi" w:hAnsiTheme="majorHAnsi"/>
          <w:rPrChange w:id="67" w:author="Britt Hartley" w:date="2020-06-04T13:19:00Z">
            <w:rPr/>
          </w:rPrChange>
        </w:rPr>
        <w:t xml:space="preserve"> </w:t>
      </w:r>
    </w:p>
    <w:p w14:paraId="5A4BFFA2" w14:textId="77777777" w:rsidR="00F066C8" w:rsidRPr="00E12322" w:rsidRDefault="00F066C8" w:rsidP="008F1F65">
      <w:pPr>
        <w:jc w:val="both"/>
        <w:rPr>
          <w:rFonts w:asciiTheme="majorHAnsi" w:eastAsiaTheme="majorEastAsia" w:hAnsiTheme="majorHAnsi" w:cstheme="majorBidi"/>
          <w:b/>
          <w:caps/>
          <w:color w:val="5B9BD5" w:themeColor="accent1"/>
          <w:rPrChange w:id="68" w:author="Britt Hartley" w:date="2020-06-04T13:19:00Z">
            <w:rPr>
              <w:rFonts w:asciiTheme="majorHAnsi" w:eastAsiaTheme="majorEastAsia" w:hAnsiTheme="majorHAnsi" w:cstheme="majorBidi"/>
              <w:b/>
              <w:caps/>
              <w:color w:val="5B9BD5" w:themeColor="accent1"/>
              <w:sz w:val="26"/>
              <w:szCs w:val="26"/>
            </w:rPr>
          </w:rPrChange>
        </w:rPr>
      </w:pPr>
      <w:r w:rsidRPr="00E12322">
        <w:rPr>
          <w:rFonts w:asciiTheme="majorHAnsi" w:eastAsiaTheme="majorEastAsia" w:hAnsiTheme="majorHAnsi" w:cstheme="majorBidi"/>
          <w:b/>
          <w:caps/>
          <w:color w:val="5B9BD5" w:themeColor="accent1"/>
          <w:rPrChange w:id="69" w:author="Britt Hartley" w:date="2020-06-04T13:19:00Z">
            <w:rPr>
              <w:rFonts w:asciiTheme="majorHAnsi" w:eastAsiaTheme="majorEastAsia" w:hAnsiTheme="majorHAnsi" w:cstheme="majorBidi"/>
              <w:b/>
              <w:caps/>
              <w:color w:val="5B9BD5" w:themeColor="accent1"/>
              <w:sz w:val="26"/>
              <w:szCs w:val="26"/>
            </w:rPr>
          </w:rPrChange>
        </w:rPr>
        <w:t>Definitions</w:t>
      </w:r>
    </w:p>
    <w:p w14:paraId="309AD8D2" w14:textId="77777777" w:rsidR="00F066C8" w:rsidRPr="00E12322" w:rsidRDefault="00F066C8" w:rsidP="00297D06">
      <w:pPr>
        <w:jc w:val="both"/>
        <w:rPr>
          <w:rFonts w:asciiTheme="majorHAnsi" w:hAnsiTheme="majorHAnsi"/>
          <w:rPrChange w:id="70" w:author="Britt Hartley" w:date="2020-06-04T13:19:00Z">
            <w:rPr/>
          </w:rPrChange>
        </w:rPr>
      </w:pPr>
      <w:r w:rsidRPr="00E12322">
        <w:rPr>
          <w:rFonts w:asciiTheme="majorHAnsi" w:hAnsiTheme="majorHAnsi"/>
          <w:rPrChange w:id="71" w:author="Britt Hartley" w:date="2020-06-04T13:19:00Z">
            <w:rPr/>
          </w:rPrChange>
        </w:rPr>
        <w:t xml:space="preserve">For the purpose of this policy, </w:t>
      </w:r>
      <w:r w:rsidR="006E360F" w:rsidRPr="00E12322">
        <w:rPr>
          <w:rFonts w:asciiTheme="majorHAnsi" w:hAnsiTheme="majorHAnsi"/>
          <w:rPrChange w:id="72" w:author="Britt Hartley" w:date="2020-06-04T13:19:00Z">
            <w:rPr/>
          </w:rPrChange>
        </w:rPr>
        <w:t>“</w:t>
      </w:r>
      <w:r w:rsidRPr="00E12322">
        <w:rPr>
          <w:rFonts w:asciiTheme="majorHAnsi" w:hAnsiTheme="majorHAnsi"/>
          <w:rPrChange w:id="73" w:author="Britt Hartley" w:date="2020-06-04T13:19:00Z">
            <w:rPr/>
          </w:rPrChange>
        </w:rPr>
        <w:t xml:space="preserve">digital </w:t>
      </w:r>
      <w:r w:rsidR="008F1F65" w:rsidRPr="00E12322">
        <w:rPr>
          <w:rFonts w:asciiTheme="majorHAnsi" w:hAnsiTheme="majorHAnsi"/>
          <w:rPrChange w:id="74" w:author="Britt Hartley" w:date="2020-06-04T13:19:00Z">
            <w:rPr/>
          </w:rPrChange>
        </w:rPr>
        <w:t>t</w:t>
      </w:r>
      <w:r w:rsidRPr="00E12322">
        <w:rPr>
          <w:rFonts w:asciiTheme="majorHAnsi" w:hAnsiTheme="majorHAnsi"/>
          <w:rPrChange w:id="75" w:author="Britt Hartley" w:date="2020-06-04T13:19:00Z">
            <w:rPr/>
          </w:rPrChange>
        </w:rPr>
        <w:t>echnologies</w:t>
      </w:r>
      <w:r w:rsidR="006E360F" w:rsidRPr="00E12322">
        <w:rPr>
          <w:rFonts w:asciiTheme="majorHAnsi" w:hAnsiTheme="majorHAnsi"/>
          <w:rPrChange w:id="76" w:author="Britt Hartley" w:date="2020-06-04T13:19:00Z">
            <w:rPr/>
          </w:rPrChange>
        </w:rPr>
        <w:t>”</w:t>
      </w:r>
      <w:r w:rsidRPr="00E12322">
        <w:rPr>
          <w:rFonts w:asciiTheme="majorHAnsi" w:hAnsiTheme="majorHAnsi"/>
          <w:rPrChange w:id="77" w:author="Britt Hartley" w:date="2020-06-04T13:19:00Z">
            <w:rPr/>
          </w:rPrChange>
        </w:rPr>
        <w:t xml:space="preserve"> are defined as being any </w:t>
      </w:r>
      <w:r w:rsidR="006E360F" w:rsidRPr="00E12322">
        <w:rPr>
          <w:rFonts w:asciiTheme="majorHAnsi" w:hAnsiTheme="majorHAnsi"/>
          <w:rPrChange w:id="78" w:author="Britt Hartley" w:date="2020-06-04T13:19:00Z">
            <w:rPr/>
          </w:rPrChange>
        </w:rPr>
        <w:t xml:space="preserve">networks, systems, software or hardware including </w:t>
      </w:r>
      <w:r w:rsidRPr="00E12322">
        <w:rPr>
          <w:rFonts w:asciiTheme="majorHAnsi" w:hAnsiTheme="majorHAnsi"/>
          <w:rPrChange w:id="79" w:author="Britt Hartley" w:date="2020-06-04T13:19:00Z">
            <w:rPr/>
          </w:rPrChange>
        </w:rPr>
        <w:t xml:space="preserve">electronic devices </w:t>
      </w:r>
      <w:r w:rsidR="006E360F" w:rsidRPr="00E12322">
        <w:rPr>
          <w:rFonts w:asciiTheme="majorHAnsi" w:hAnsiTheme="majorHAnsi"/>
          <w:rPrChange w:id="80" w:author="Britt Hartley" w:date="2020-06-04T13:19:00Z">
            <w:rPr/>
          </w:rPrChange>
        </w:rPr>
        <w:t>and</w:t>
      </w:r>
      <w:r w:rsidRPr="00E12322">
        <w:rPr>
          <w:rFonts w:asciiTheme="majorHAnsi" w:hAnsiTheme="majorHAnsi"/>
          <w:rPrChange w:id="81" w:author="Britt Hartley" w:date="2020-06-04T13:19:00Z">
            <w:rPr/>
          </w:rPrChange>
        </w:rPr>
        <w:t xml:space="preserve"> applications which allow a user to access, receive,</w:t>
      </w:r>
      <w:r w:rsidR="006E360F" w:rsidRPr="00E12322">
        <w:rPr>
          <w:rFonts w:asciiTheme="majorHAnsi" w:hAnsiTheme="majorHAnsi"/>
          <w:rPrChange w:id="82" w:author="Britt Hartley" w:date="2020-06-04T13:19:00Z">
            <w:rPr/>
          </w:rPrChange>
        </w:rPr>
        <w:t xml:space="preserve"> view,</w:t>
      </w:r>
      <w:r w:rsidRPr="00E12322">
        <w:rPr>
          <w:rFonts w:asciiTheme="majorHAnsi" w:hAnsiTheme="majorHAnsi"/>
          <w:rPrChange w:id="83" w:author="Britt Hartley" w:date="2020-06-04T13:19:00Z">
            <w:rPr/>
          </w:rPrChange>
        </w:rPr>
        <w:t xml:space="preserve"> record, </w:t>
      </w:r>
      <w:r w:rsidR="006E360F" w:rsidRPr="00E12322">
        <w:rPr>
          <w:rFonts w:asciiTheme="majorHAnsi" w:hAnsiTheme="majorHAnsi"/>
          <w:rPrChange w:id="84" w:author="Britt Hartley" w:date="2020-06-04T13:19:00Z">
            <w:rPr/>
          </w:rPrChange>
        </w:rPr>
        <w:t xml:space="preserve">store, communicate, </w:t>
      </w:r>
      <w:r w:rsidRPr="00E12322">
        <w:rPr>
          <w:rFonts w:asciiTheme="majorHAnsi" w:hAnsiTheme="majorHAnsi"/>
          <w:rPrChange w:id="85" w:author="Britt Hartley" w:date="2020-06-04T13:19:00Z">
            <w:rPr/>
          </w:rPrChange>
        </w:rPr>
        <w:t>copy or send</w:t>
      </w:r>
      <w:r w:rsidR="006E360F" w:rsidRPr="00E12322">
        <w:rPr>
          <w:rFonts w:asciiTheme="majorHAnsi" w:hAnsiTheme="majorHAnsi"/>
          <w:rPrChange w:id="86" w:author="Britt Hartley" w:date="2020-06-04T13:19:00Z">
            <w:rPr/>
          </w:rPrChange>
        </w:rPr>
        <w:t xml:space="preserve"> any</w:t>
      </w:r>
      <w:r w:rsidRPr="00E12322">
        <w:rPr>
          <w:rFonts w:asciiTheme="majorHAnsi" w:hAnsiTheme="majorHAnsi"/>
          <w:rPrChange w:id="87" w:author="Britt Hartley" w:date="2020-06-04T13:19:00Z">
            <w:rPr/>
          </w:rPrChange>
        </w:rPr>
        <w:t xml:space="preserve"> information </w:t>
      </w:r>
      <w:r w:rsidR="006E360F" w:rsidRPr="00E12322">
        <w:rPr>
          <w:rFonts w:asciiTheme="majorHAnsi" w:hAnsiTheme="majorHAnsi"/>
          <w:rPrChange w:id="88" w:author="Britt Hartley" w:date="2020-06-04T13:19:00Z">
            <w:rPr/>
          </w:rPrChange>
        </w:rPr>
        <w:t xml:space="preserve">such </w:t>
      </w:r>
      <w:r w:rsidRPr="00E12322">
        <w:rPr>
          <w:rFonts w:asciiTheme="majorHAnsi" w:hAnsiTheme="majorHAnsi"/>
          <w:rPrChange w:id="89" w:author="Britt Hartley" w:date="2020-06-04T13:19:00Z">
            <w:rPr/>
          </w:rPrChange>
        </w:rPr>
        <w:t xml:space="preserve">as text, images, audio, or video. </w:t>
      </w:r>
    </w:p>
    <w:p w14:paraId="3F7CCA81" w14:textId="77777777" w:rsidR="00626AB7" w:rsidRPr="00E12322" w:rsidRDefault="00F066C8" w:rsidP="008F1F65">
      <w:pPr>
        <w:jc w:val="both"/>
        <w:rPr>
          <w:rFonts w:asciiTheme="majorHAnsi" w:eastAsiaTheme="majorEastAsia" w:hAnsiTheme="majorHAnsi" w:cstheme="majorBidi"/>
          <w:b/>
          <w:caps/>
          <w:color w:val="5B9BD5" w:themeColor="accent1"/>
          <w:rPrChange w:id="90" w:author="Britt Hartley" w:date="2020-06-04T13:19:00Z">
            <w:rPr>
              <w:rFonts w:asciiTheme="majorHAnsi" w:eastAsiaTheme="majorEastAsia" w:hAnsiTheme="majorHAnsi" w:cstheme="majorBidi"/>
              <w:b/>
              <w:caps/>
              <w:color w:val="5B9BD5" w:themeColor="accent1"/>
              <w:sz w:val="26"/>
              <w:szCs w:val="26"/>
            </w:rPr>
          </w:rPrChange>
        </w:rPr>
      </w:pPr>
      <w:r w:rsidRPr="00E12322">
        <w:rPr>
          <w:rFonts w:asciiTheme="majorHAnsi" w:eastAsiaTheme="majorEastAsia" w:hAnsiTheme="majorHAnsi" w:cstheme="majorBidi"/>
          <w:b/>
          <w:caps/>
          <w:color w:val="5B9BD5" w:themeColor="accent1"/>
          <w:rPrChange w:id="91" w:author="Britt Hartley" w:date="2020-06-04T13:19:00Z">
            <w:rPr>
              <w:rFonts w:asciiTheme="majorHAnsi" w:eastAsiaTheme="majorEastAsia" w:hAnsiTheme="majorHAnsi" w:cstheme="majorBidi"/>
              <w:b/>
              <w:caps/>
              <w:color w:val="5B9BD5" w:themeColor="accent1"/>
              <w:sz w:val="26"/>
              <w:szCs w:val="26"/>
            </w:rPr>
          </w:rPrChange>
        </w:rPr>
        <w:t>Policy</w:t>
      </w:r>
    </w:p>
    <w:p w14:paraId="31718504" w14:textId="77777777" w:rsidR="00FF26B5" w:rsidRPr="00E12322" w:rsidRDefault="00095665" w:rsidP="008F1F65">
      <w:pPr>
        <w:pStyle w:val="Heading3"/>
        <w:spacing w:after="120" w:line="240" w:lineRule="auto"/>
        <w:jc w:val="both"/>
        <w:rPr>
          <w:b/>
          <w:color w:val="000000" w:themeColor="text1"/>
          <w:sz w:val="22"/>
          <w:szCs w:val="22"/>
          <w:rPrChange w:id="92" w:author="Britt Hartley" w:date="2020-06-04T13:19:00Z">
            <w:rPr>
              <w:b/>
              <w:color w:val="000000" w:themeColor="text1"/>
            </w:rPr>
          </w:rPrChange>
        </w:rPr>
      </w:pPr>
      <w:r w:rsidRPr="00E12322">
        <w:rPr>
          <w:b/>
          <w:color w:val="000000" w:themeColor="text1"/>
          <w:sz w:val="22"/>
          <w:szCs w:val="22"/>
          <w:rPrChange w:id="93" w:author="Britt Hartley" w:date="2020-06-04T13:19:00Z">
            <w:rPr>
              <w:b/>
              <w:color w:val="000000" w:themeColor="text1"/>
            </w:rPr>
          </w:rPrChange>
        </w:rPr>
        <w:t>Vision for d</w:t>
      </w:r>
      <w:r w:rsidR="00C737FC" w:rsidRPr="00E12322">
        <w:rPr>
          <w:b/>
          <w:color w:val="000000" w:themeColor="text1"/>
          <w:sz w:val="22"/>
          <w:szCs w:val="22"/>
          <w:rPrChange w:id="94" w:author="Britt Hartley" w:date="2020-06-04T13:19:00Z">
            <w:rPr>
              <w:b/>
              <w:color w:val="000000" w:themeColor="text1"/>
            </w:rPr>
          </w:rPrChange>
        </w:rPr>
        <w:t>igital technology at</w:t>
      </w:r>
      <w:r w:rsidR="00FF1795" w:rsidRPr="00E12322">
        <w:rPr>
          <w:b/>
          <w:color w:val="000000" w:themeColor="text1"/>
          <w:sz w:val="22"/>
          <w:szCs w:val="22"/>
          <w:rPrChange w:id="95" w:author="Britt Hartley" w:date="2020-06-04T13:19:00Z">
            <w:rPr>
              <w:b/>
              <w:color w:val="000000" w:themeColor="text1"/>
            </w:rPr>
          </w:rPrChange>
        </w:rPr>
        <w:t xml:space="preserve"> our</w:t>
      </w:r>
      <w:r w:rsidR="00C737FC" w:rsidRPr="00E12322">
        <w:rPr>
          <w:b/>
          <w:color w:val="000000" w:themeColor="text1"/>
          <w:sz w:val="22"/>
          <w:szCs w:val="22"/>
          <w:rPrChange w:id="96" w:author="Britt Hartley" w:date="2020-06-04T13:19:00Z">
            <w:rPr>
              <w:b/>
              <w:color w:val="000000" w:themeColor="text1"/>
            </w:rPr>
          </w:rPrChange>
        </w:rPr>
        <w:t xml:space="preserve"> school</w:t>
      </w:r>
    </w:p>
    <w:p w14:paraId="6B08AF3C" w14:textId="43221E10" w:rsidR="00095665" w:rsidRPr="00E12322" w:rsidDel="00A26E12" w:rsidRDefault="009661DC" w:rsidP="008F1F65">
      <w:pPr>
        <w:pStyle w:val="CommentText"/>
        <w:jc w:val="both"/>
        <w:rPr>
          <w:del w:id="97" w:author="Britt Hartley" w:date="2020-06-03T13:37:00Z"/>
          <w:rFonts w:asciiTheme="majorHAnsi" w:hAnsiTheme="majorHAnsi" w:cstheme="minorHAnsi"/>
          <w:sz w:val="22"/>
          <w:szCs w:val="22"/>
          <w:lang w:eastAsia="en-AU"/>
          <w:rPrChange w:id="98" w:author="Britt Hartley" w:date="2020-06-04T13:19:00Z">
            <w:rPr>
              <w:del w:id="99" w:author="Britt Hartley" w:date="2020-06-03T13:37:00Z"/>
              <w:rFonts w:cstheme="minorHAnsi"/>
              <w:sz w:val="22"/>
              <w:szCs w:val="22"/>
              <w:highlight w:val="green"/>
              <w:lang w:eastAsia="en-AU"/>
            </w:rPr>
          </w:rPrChange>
        </w:rPr>
      </w:pPr>
      <w:del w:id="100" w:author="Britt Hartley" w:date="2020-06-03T13:37:00Z">
        <w:r w:rsidRPr="00E12322" w:rsidDel="00A26E12">
          <w:rPr>
            <w:rFonts w:asciiTheme="majorHAnsi" w:hAnsiTheme="majorHAnsi" w:cstheme="minorHAnsi"/>
            <w:sz w:val="22"/>
            <w:szCs w:val="22"/>
            <w:lang w:eastAsia="en-AU"/>
            <w:rPrChange w:id="101" w:author="Britt Hartley" w:date="2020-06-04T13:19:00Z">
              <w:rPr>
                <w:rFonts w:cstheme="minorHAnsi"/>
                <w:sz w:val="22"/>
                <w:szCs w:val="22"/>
                <w:highlight w:val="green"/>
                <w:lang w:eastAsia="en-AU"/>
              </w:rPr>
            </w:rPrChange>
          </w:rPr>
          <w:delText>[</w:delText>
        </w:r>
        <w:r w:rsidR="00095665" w:rsidRPr="00E12322" w:rsidDel="00A26E12">
          <w:rPr>
            <w:rFonts w:asciiTheme="majorHAnsi" w:hAnsiTheme="majorHAnsi" w:cstheme="minorHAnsi"/>
            <w:sz w:val="22"/>
            <w:szCs w:val="22"/>
            <w:lang w:eastAsia="en-AU"/>
            <w:rPrChange w:id="102" w:author="Britt Hartley" w:date="2020-06-04T13:19:00Z">
              <w:rPr>
                <w:rFonts w:cstheme="minorHAnsi"/>
                <w:sz w:val="22"/>
                <w:szCs w:val="22"/>
                <w:highlight w:val="green"/>
                <w:lang w:eastAsia="en-AU"/>
              </w:rPr>
            </w:rPrChange>
          </w:rPr>
          <w:delText xml:space="preserve">The purpose of this section is to </w:delText>
        </w:r>
        <w:r w:rsidR="008F1F44" w:rsidRPr="00E12322" w:rsidDel="00A26E12">
          <w:rPr>
            <w:rFonts w:asciiTheme="majorHAnsi" w:hAnsiTheme="majorHAnsi" w:cstheme="minorHAnsi"/>
            <w:sz w:val="22"/>
            <w:szCs w:val="22"/>
            <w:lang w:eastAsia="en-AU"/>
            <w:rPrChange w:id="103" w:author="Britt Hartley" w:date="2020-06-04T13:19:00Z">
              <w:rPr>
                <w:rFonts w:cstheme="minorHAnsi"/>
                <w:sz w:val="22"/>
                <w:szCs w:val="22"/>
                <w:highlight w:val="green"/>
                <w:lang w:eastAsia="en-AU"/>
              </w:rPr>
            </w:rPrChange>
          </w:rPr>
          <w:delText xml:space="preserve">explain to the community the role that you would like </w:delText>
        </w:r>
        <w:r w:rsidR="00095665" w:rsidRPr="00E12322" w:rsidDel="00A26E12">
          <w:rPr>
            <w:rFonts w:asciiTheme="majorHAnsi" w:hAnsiTheme="majorHAnsi" w:cstheme="minorHAnsi"/>
            <w:sz w:val="22"/>
            <w:szCs w:val="22"/>
            <w:lang w:eastAsia="en-AU"/>
            <w:rPrChange w:id="104" w:author="Britt Hartley" w:date="2020-06-04T13:19:00Z">
              <w:rPr>
                <w:rFonts w:cstheme="minorHAnsi"/>
                <w:sz w:val="22"/>
                <w:szCs w:val="22"/>
                <w:highlight w:val="green"/>
                <w:lang w:eastAsia="en-AU"/>
              </w:rPr>
            </w:rPrChange>
          </w:rPr>
          <w:delText>digital tec</w:delText>
        </w:r>
        <w:r w:rsidR="008F1F44" w:rsidRPr="00E12322" w:rsidDel="00A26E12">
          <w:rPr>
            <w:rFonts w:asciiTheme="majorHAnsi" w:hAnsiTheme="majorHAnsi" w:cstheme="minorHAnsi"/>
            <w:sz w:val="22"/>
            <w:szCs w:val="22"/>
            <w:lang w:eastAsia="en-AU"/>
            <w:rPrChange w:id="105" w:author="Britt Hartley" w:date="2020-06-04T13:19:00Z">
              <w:rPr>
                <w:rFonts w:cstheme="minorHAnsi"/>
                <w:sz w:val="22"/>
                <w:szCs w:val="22"/>
                <w:highlight w:val="green"/>
                <w:lang w:eastAsia="en-AU"/>
              </w:rPr>
            </w:rPrChange>
          </w:rPr>
          <w:delText>hnologies to pla</w:delText>
        </w:r>
        <w:r w:rsidRPr="00E12322" w:rsidDel="00A26E12">
          <w:rPr>
            <w:rFonts w:asciiTheme="majorHAnsi" w:hAnsiTheme="majorHAnsi" w:cstheme="minorHAnsi"/>
            <w:sz w:val="22"/>
            <w:szCs w:val="22"/>
            <w:lang w:eastAsia="en-AU"/>
            <w:rPrChange w:id="106" w:author="Britt Hartley" w:date="2020-06-04T13:19:00Z">
              <w:rPr>
                <w:rFonts w:cstheme="minorHAnsi"/>
                <w:sz w:val="22"/>
                <w:szCs w:val="22"/>
                <w:highlight w:val="green"/>
                <w:lang w:eastAsia="en-AU"/>
              </w:rPr>
            </w:rPrChange>
          </w:rPr>
          <w:delText xml:space="preserve">y within the school environment. </w:delText>
        </w:r>
        <w:r w:rsidR="00095665" w:rsidRPr="00E12322" w:rsidDel="00A26E12">
          <w:rPr>
            <w:rFonts w:asciiTheme="majorHAnsi" w:hAnsiTheme="majorHAnsi" w:cstheme="minorHAnsi"/>
            <w:sz w:val="22"/>
            <w:szCs w:val="22"/>
            <w:lang w:eastAsia="en-AU"/>
            <w:rPrChange w:id="107" w:author="Britt Hartley" w:date="2020-06-04T13:19:00Z">
              <w:rPr>
                <w:rFonts w:cstheme="minorHAnsi"/>
                <w:sz w:val="22"/>
                <w:szCs w:val="22"/>
                <w:highlight w:val="green"/>
                <w:lang w:eastAsia="en-AU"/>
              </w:rPr>
            </w:rPrChange>
          </w:rPr>
          <w:delText>The text below is included as a sample only</w:delText>
        </w:r>
        <w:r w:rsidRPr="00E12322" w:rsidDel="00A26E12">
          <w:rPr>
            <w:rFonts w:asciiTheme="majorHAnsi" w:hAnsiTheme="majorHAnsi" w:cstheme="minorHAnsi"/>
            <w:sz w:val="22"/>
            <w:szCs w:val="22"/>
            <w:lang w:eastAsia="en-AU"/>
            <w:rPrChange w:id="108" w:author="Britt Hartley" w:date="2020-06-04T13:19:00Z">
              <w:rPr>
                <w:rFonts w:cstheme="minorHAnsi"/>
                <w:sz w:val="22"/>
                <w:szCs w:val="22"/>
                <w:highlight w:val="green"/>
                <w:lang w:eastAsia="en-AU"/>
              </w:rPr>
            </w:rPrChange>
          </w:rPr>
          <w:delText xml:space="preserve"> and should be amended to reflect your school community.]</w:delText>
        </w:r>
      </w:del>
    </w:p>
    <w:p w14:paraId="47378742" w14:textId="7C6938C8" w:rsidR="00095665" w:rsidRPr="00E12322" w:rsidRDefault="00A26E12" w:rsidP="008F1F65">
      <w:pPr>
        <w:jc w:val="both"/>
        <w:rPr>
          <w:rFonts w:asciiTheme="majorHAnsi" w:hAnsiTheme="majorHAnsi" w:cs="Arial"/>
          <w:rPrChange w:id="109" w:author="Britt Hartley" w:date="2020-06-04T13:19:00Z">
            <w:rPr>
              <w:rFonts w:cs="Arial"/>
              <w:highlight w:val="yellow"/>
            </w:rPr>
          </w:rPrChange>
        </w:rPr>
      </w:pPr>
      <w:ins w:id="110" w:author="Britt Hartley" w:date="2020-06-03T13:37:00Z">
        <w:r w:rsidRPr="00E12322">
          <w:rPr>
            <w:rFonts w:asciiTheme="majorHAnsi" w:hAnsiTheme="majorHAnsi"/>
            <w:rPrChange w:id="111" w:author="Britt Hartley" w:date="2020-06-04T13:19:00Z">
              <w:rPr/>
            </w:rPrChange>
          </w:rPr>
          <w:t>Wodonga West Primary</w:t>
        </w:r>
      </w:ins>
      <w:del w:id="112" w:author="Britt Hartley" w:date="2020-06-03T13:37:00Z">
        <w:r w:rsidR="00C737FC" w:rsidRPr="00E12322" w:rsidDel="00A26E12">
          <w:rPr>
            <w:rFonts w:asciiTheme="majorHAnsi" w:hAnsiTheme="majorHAnsi" w:cstheme="minorHAnsi"/>
            <w:color w:val="000000"/>
            <w:rPrChange w:id="113" w:author="Britt Hartley" w:date="2020-06-04T13:19:00Z">
              <w:rPr>
                <w:rFonts w:cstheme="minorHAnsi"/>
                <w:color w:val="000000"/>
                <w:highlight w:val="yellow"/>
              </w:rPr>
            </w:rPrChange>
          </w:rPr>
          <w:delText>Example</w:delText>
        </w:r>
      </w:del>
      <w:r w:rsidR="00C737FC" w:rsidRPr="00E12322">
        <w:rPr>
          <w:rFonts w:asciiTheme="majorHAnsi" w:hAnsiTheme="majorHAnsi" w:cstheme="minorHAnsi"/>
          <w:color w:val="000000"/>
          <w:rPrChange w:id="114" w:author="Britt Hartley" w:date="2020-06-04T13:19:00Z">
            <w:rPr>
              <w:rFonts w:cstheme="minorHAnsi"/>
              <w:color w:val="000000"/>
              <w:highlight w:val="yellow"/>
            </w:rPr>
          </w:rPrChange>
        </w:rPr>
        <w:t xml:space="preserve"> School understands</w:t>
      </w:r>
      <w:r w:rsidR="00C737FC" w:rsidRPr="00E12322">
        <w:rPr>
          <w:rFonts w:asciiTheme="majorHAnsi" w:hAnsiTheme="majorHAnsi"/>
          <w:rPrChange w:id="115" w:author="Britt Hartley" w:date="2020-06-04T13:19:00Z">
            <w:rPr>
              <w:highlight w:val="yellow"/>
            </w:rPr>
          </w:rPrChange>
        </w:rPr>
        <w:t xml:space="preserve"> that </w:t>
      </w:r>
      <w:r w:rsidR="00022383" w:rsidRPr="00E12322">
        <w:rPr>
          <w:rFonts w:asciiTheme="majorHAnsi" w:hAnsiTheme="majorHAnsi"/>
          <w:rPrChange w:id="116" w:author="Britt Hartley" w:date="2020-06-04T13:19:00Z">
            <w:rPr>
              <w:highlight w:val="yellow"/>
            </w:rPr>
          </w:rPrChange>
        </w:rPr>
        <w:t xml:space="preserve">safe and appropriate use of </w:t>
      </w:r>
      <w:r w:rsidR="00C737FC" w:rsidRPr="00E12322">
        <w:rPr>
          <w:rFonts w:asciiTheme="majorHAnsi" w:hAnsiTheme="majorHAnsi"/>
          <w:rPrChange w:id="117" w:author="Britt Hartley" w:date="2020-06-04T13:19:00Z">
            <w:rPr>
              <w:highlight w:val="yellow"/>
            </w:rPr>
          </w:rPrChange>
        </w:rPr>
        <w:t xml:space="preserve">digital technologies </w:t>
      </w:r>
      <w:r w:rsidR="003D0383" w:rsidRPr="00E12322">
        <w:rPr>
          <w:rFonts w:asciiTheme="majorHAnsi" w:hAnsiTheme="majorHAnsi"/>
          <w:rPrChange w:id="118" w:author="Britt Hartley" w:date="2020-06-04T13:19:00Z">
            <w:rPr>
              <w:highlight w:val="yellow"/>
            </w:rPr>
          </w:rPrChange>
        </w:rPr>
        <w:t>including</w:t>
      </w:r>
      <w:r w:rsidR="009661DC" w:rsidRPr="00E12322">
        <w:rPr>
          <w:rFonts w:asciiTheme="majorHAnsi" w:hAnsiTheme="majorHAnsi"/>
          <w:rPrChange w:id="119" w:author="Britt Hartley" w:date="2020-06-04T13:19:00Z">
            <w:rPr>
              <w:highlight w:val="yellow"/>
            </w:rPr>
          </w:rPrChange>
        </w:rPr>
        <w:t xml:space="preserve"> the internet, apps, computers and tablets</w:t>
      </w:r>
      <w:r w:rsidR="00C737FC" w:rsidRPr="00E12322">
        <w:rPr>
          <w:rFonts w:asciiTheme="majorHAnsi" w:hAnsiTheme="majorHAnsi"/>
          <w:rPrChange w:id="120" w:author="Britt Hartley" w:date="2020-06-04T13:19:00Z">
            <w:rPr>
              <w:highlight w:val="yellow"/>
            </w:rPr>
          </w:rPrChange>
        </w:rPr>
        <w:t xml:space="preserve"> provide students with rich opportunities </w:t>
      </w:r>
      <w:r w:rsidR="00C737FC" w:rsidRPr="00E12322">
        <w:rPr>
          <w:rFonts w:asciiTheme="majorHAnsi" w:hAnsiTheme="majorHAnsi" w:cs="Arial"/>
          <w:rPrChange w:id="121" w:author="Britt Hartley" w:date="2020-06-04T13:19:00Z">
            <w:rPr>
              <w:rFonts w:cs="Arial"/>
              <w:highlight w:val="yellow"/>
            </w:rPr>
          </w:rPrChange>
        </w:rPr>
        <w:t>to support learning and development in a range of ways.</w:t>
      </w:r>
    </w:p>
    <w:p w14:paraId="384CCF8F" w14:textId="77777777" w:rsidR="00C737FC" w:rsidRPr="00E12322" w:rsidRDefault="00C737FC" w:rsidP="008F1F65">
      <w:pPr>
        <w:jc w:val="both"/>
        <w:rPr>
          <w:rFonts w:asciiTheme="majorHAnsi" w:hAnsiTheme="majorHAnsi" w:cstheme="minorHAnsi"/>
          <w:color w:val="000000"/>
          <w:rPrChange w:id="122" w:author="Britt Hartley" w:date="2020-06-04T13:19:00Z">
            <w:rPr>
              <w:rFonts w:cstheme="minorHAnsi"/>
              <w:color w:val="000000"/>
              <w:highlight w:val="yellow"/>
            </w:rPr>
          </w:rPrChange>
        </w:rPr>
      </w:pPr>
      <w:r w:rsidRPr="00E12322">
        <w:rPr>
          <w:rFonts w:asciiTheme="majorHAnsi" w:hAnsiTheme="majorHAnsi" w:cstheme="minorHAnsi"/>
          <w:color w:val="000000"/>
          <w:rPrChange w:id="123" w:author="Britt Hartley" w:date="2020-06-04T13:19:00Z">
            <w:rPr>
              <w:rFonts w:cstheme="minorHAnsi"/>
              <w:color w:val="000000"/>
              <w:highlight w:val="yellow"/>
            </w:rPr>
          </w:rPrChange>
        </w:rPr>
        <w:t>Through increased access to digital technologies, students can benefit from enhanced learning that is interacti</w:t>
      </w:r>
      <w:r w:rsidR="009661DC" w:rsidRPr="00E12322">
        <w:rPr>
          <w:rFonts w:asciiTheme="majorHAnsi" w:hAnsiTheme="majorHAnsi" w:cstheme="minorHAnsi"/>
          <w:color w:val="000000"/>
          <w:rPrChange w:id="124" w:author="Britt Hartley" w:date="2020-06-04T13:19:00Z">
            <w:rPr>
              <w:rFonts w:cstheme="minorHAnsi"/>
              <w:color w:val="000000"/>
              <w:highlight w:val="yellow"/>
            </w:rPr>
          </w:rPrChange>
        </w:rPr>
        <w:t xml:space="preserve">ve, collaborative, personalised </w:t>
      </w:r>
      <w:r w:rsidRPr="00E12322">
        <w:rPr>
          <w:rFonts w:asciiTheme="majorHAnsi" w:hAnsiTheme="majorHAnsi" w:cstheme="minorHAnsi"/>
          <w:color w:val="000000"/>
          <w:rPrChange w:id="125" w:author="Britt Hartley" w:date="2020-06-04T13:19:00Z">
            <w:rPr>
              <w:rFonts w:cstheme="minorHAnsi"/>
              <w:color w:val="000000"/>
              <w:highlight w:val="yellow"/>
            </w:rPr>
          </w:rPrChange>
        </w:rPr>
        <w:t xml:space="preserve">and engaging. </w:t>
      </w:r>
      <w:r w:rsidRPr="00E12322">
        <w:rPr>
          <w:rFonts w:asciiTheme="majorHAnsi" w:hAnsiTheme="majorHAnsi"/>
          <w:rPrChange w:id="126" w:author="Britt Hartley" w:date="2020-06-04T13:19:00Z">
            <w:rPr>
              <w:highlight w:val="yellow"/>
            </w:rPr>
          </w:rPrChange>
        </w:rPr>
        <w:t xml:space="preserve">Digital technologies </w:t>
      </w:r>
      <w:r w:rsidRPr="00E12322">
        <w:rPr>
          <w:rFonts w:asciiTheme="majorHAnsi" w:hAnsiTheme="majorHAnsi" w:cstheme="minorHAnsi"/>
          <w:color w:val="000000"/>
          <w:rPrChange w:id="127" w:author="Britt Hartley" w:date="2020-06-04T13:19:00Z">
            <w:rPr>
              <w:rFonts w:cstheme="minorHAnsi"/>
              <w:color w:val="000000"/>
              <w:highlight w:val="yellow"/>
            </w:rPr>
          </w:rPrChange>
        </w:rPr>
        <w:t>enab</w:t>
      </w:r>
      <w:r w:rsidR="009661DC" w:rsidRPr="00E12322">
        <w:rPr>
          <w:rFonts w:asciiTheme="majorHAnsi" w:hAnsiTheme="majorHAnsi" w:cstheme="minorHAnsi"/>
          <w:color w:val="000000"/>
          <w:rPrChange w:id="128" w:author="Britt Hartley" w:date="2020-06-04T13:19:00Z">
            <w:rPr>
              <w:rFonts w:cstheme="minorHAnsi"/>
              <w:color w:val="000000"/>
              <w:highlight w:val="yellow"/>
            </w:rPr>
          </w:rPrChange>
        </w:rPr>
        <w:t>le our students to interact with</w:t>
      </w:r>
      <w:r w:rsidR="003D0383" w:rsidRPr="00E12322">
        <w:rPr>
          <w:rFonts w:asciiTheme="majorHAnsi" w:hAnsiTheme="majorHAnsi" w:cstheme="minorHAnsi"/>
          <w:color w:val="000000"/>
          <w:rPrChange w:id="129" w:author="Britt Hartley" w:date="2020-06-04T13:19:00Z">
            <w:rPr>
              <w:rFonts w:cstheme="minorHAnsi"/>
              <w:color w:val="000000"/>
              <w:highlight w:val="yellow"/>
            </w:rPr>
          </w:rPrChange>
        </w:rPr>
        <w:t xml:space="preserve"> and create</w:t>
      </w:r>
      <w:r w:rsidRPr="00E12322">
        <w:rPr>
          <w:rFonts w:asciiTheme="majorHAnsi" w:hAnsiTheme="majorHAnsi" w:cstheme="minorHAnsi"/>
          <w:color w:val="000000"/>
          <w:rPrChange w:id="130" w:author="Britt Hartley" w:date="2020-06-04T13:19:00Z">
            <w:rPr>
              <w:rFonts w:cstheme="minorHAnsi"/>
              <w:color w:val="000000"/>
              <w:highlight w:val="yellow"/>
            </w:rPr>
          </w:rPrChange>
        </w:rPr>
        <w:t xml:space="preserve"> high quality content, resources and tools. It also enables personalised learning tailored to students’</w:t>
      </w:r>
      <w:r w:rsidR="009661DC" w:rsidRPr="00E12322">
        <w:rPr>
          <w:rFonts w:asciiTheme="majorHAnsi" w:hAnsiTheme="majorHAnsi" w:cstheme="minorHAnsi"/>
          <w:color w:val="000000"/>
          <w:rPrChange w:id="131" w:author="Britt Hartley" w:date="2020-06-04T13:19:00Z">
            <w:rPr>
              <w:rFonts w:cstheme="minorHAnsi"/>
              <w:color w:val="000000"/>
              <w:highlight w:val="yellow"/>
            </w:rPr>
          </w:rPrChange>
        </w:rPr>
        <w:t xml:space="preserve"> particular needs and interests</w:t>
      </w:r>
      <w:r w:rsidRPr="00E12322">
        <w:rPr>
          <w:rFonts w:asciiTheme="majorHAnsi" w:hAnsiTheme="majorHAnsi" w:cstheme="minorHAnsi"/>
          <w:color w:val="000000"/>
          <w:rPrChange w:id="132" w:author="Britt Hartley" w:date="2020-06-04T13:19:00Z">
            <w:rPr>
              <w:rFonts w:cstheme="minorHAnsi"/>
              <w:color w:val="000000"/>
              <w:highlight w:val="yellow"/>
            </w:rPr>
          </w:rPrChange>
        </w:rPr>
        <w:t xml:space="preserve"> and transforms assessment, reporting and feedback, driving new forms of collaboration and communication.</w:t>
      </w:r>
    </w:p>
    <w:p w14:paraId="75C37FF5" w14:textId="00ED89E5" w:rsidR="00C737FC" w:rsidRPr="00E12322" w:rsidRDefault="00A26E12" w:rsidP="008F1F65">
      <w:pPr>
        <w:jc w:val="both"/>
        <w:rPr>
          <w:rFonts w:asciiTheme="majorHAnsi" w:hAnsiTheme="majorHAnsi"/>
          <w:rPrChange w:id="133" w:author="Britt Hartley" w:date="2020-06-04T13:19:00Z">
            <w:rPr/>
          </w:rPrChange>
        </w:rPr>
      </w:pPr>
      <w:ins w:id="134" w:author="Britt Hartley" w:date="2020-06-03T13:37:00Z">
        <w:r w:rsidRPr="00E12322">
          <w:rPr>
            <w:rFonts w:asciiTheme="majorHAnsi" w:hAnsiTheme="majorHAnsi"/>
            <w:rPrChange w:id="135" w:author="Britt Hartley" w:date="2020-06-04T13:19:00Z">
              <w:rPr/>
            </w:rPrChange>
          </w:rPr>
          <w:t xml:space="preserve">Wodonga West Primary </w:t>
        </w:r>
      </w:ins>
      <w:del w:id="136" w:author="Britt Hartley" w:date="2020-06-03T13:37:00Z">
        <w:r w:rsidR="00406825" w:rsidRPr="00E12322" w:rsidDel="00A26E12">
          <w:rPr>
            <w:rFonts w:asciiTheme="majorHAnsi" w:hAnsiTheme="majorHAnsi" w:cstheme="minorHAnsi"/>
            <w:color w:val="000000"/>
            <w:rPrChange w:id="137" w:author="Britt Hartley" w:date="2020-06-04T13:19:00Z">
              <w:rPr>
                <w:rFonts w:cstheme="minorHAnsi"/>
                <w:color w:val="000000"/>
                <w:highlight w:val="yellow"/>
              </w:rPr>
            </w:rPrChange>
          </w:rPr>
          <w:delText>Example</w:delText>
        </w:r>
      </w:del>
      <w:r w:rsidR="00406825" w:rsidRPr="00E12322">
        <w:rPr>
          <w:rFonts w:asciiTheme="majorHAnsi" w:hAnsiTheme="majorHAnsi" w:cstheme="minorHAnsi"/>
          <w:color w:val="000000"/>
          <w:rPrChange w:id="138" w:author="Britt Hartley" w:date="2020-06-04T13:19:00Z">
            <w:rPr>
              <w:rFonts w:cstheme="minorHAnsi"/>
              <w:color w:val="000000"/>
              <w:highlight w:val="yellow"/>
            </w:rPr>
          </w:rPrChange>
        </w:rPr>
        <w:t xml:space="preserve"> School believes that the use of digital technologies at school allows the development of</w:t>
      </w:r>
      <w:r w:rsidR="009661DC" w:rsidRPr="00E12322">
        <w:rPr>
          <w:rFonts w:asciiTheme="majorHAnsi" w:hAnsiTheme="majorHAnsi" w:cstheme="minorHAnsi"/>
          <w:color w:val="000000"/>
          <w:rPrChange w:id="139" w:author="Britt Hartley" w:date="2020-06-04T13:19:00Z">
            <w:rPr>
              <w:rFonts w:cstheme="minorHAnsi"/>
              <w:color w:val="000000"/>
              <w:highlight w:val="yellow"/>
            </w:rPr>
          </w:rPrChange>
        </w:rPr>
        <w:t xml:space="preserve"> valuable skills and knowledge </w:t>
      </w:r>
      <w:r w:rsidR="00406825" w:rsidRPr="00E12322">
        <w:rPr>
          <w:rFonts w:asciiTheme="majorHAnsi" w:hAnsiTheme="majorHAnsi" w:cstheme="minorHAnsi"/>
          <w:color w:val="000000"/>
          <w:rPrChange w:id="140" w:author="Britt Hartley" w:date="2020-06-04T13:19:00Z">
            <w:rPr>
              <w:rFonts w:cstheme="minorHAnsi"/>
              <w:color w:val="000000"/>
              <w:highlight w:val="yellow"/>
            </w:rPr>
          </w:rPrChange>
        </w:rPr>
        <w:t>and prepares students to thrive in our globalised and inter-connected world.</w:t>
      </w:r>
      <w:r w:rsidR="00095665" w:rsidRPr="00E12322">
        <w:rPr>
          <w:rFonts w:asciiTheme="majorHAnsi" w:hAnsiTheme="majorHAnsi"/>
          <w:rPrChange w:id="141" w:author="Britt Hartley" w:date="2020-06-04T13:19:00Z">
            <w:rPr>
              <w:highlight w:val="yellow"/>
            </w:rPr>
          </w:rPrChange>
        </w:rPr>
        <w:t xml:space="preserve"> Our school’s vision is to empower students to use digital technologies</w:t>
      </w:r>
      <w:r w:rsidR="00975BFF" w:rsidRPr="00E12322">
        <w:rPr>
          <w:rFonts w:asciiTheme="majorHAnsi" w:hAnsiTheme="majorHAnsi"/>
          <w:rPrChange w:id="142" w:author="Britt Hartley" w:date="2020-06-04T13:19:00Z">
            <w:rPr>
              <w:highlight w:val="yellow"/>
            </w:rPr>
          </w:rPrChange>
        </w:rPr>
        <w:t xml:space="preserve"> </w:t>
      </w:r>
      <w:r w:rsidR="00022383" w:rsidRPr="00E12322">
        <w:rPr>
          <w:rFonts w:asciiTheme="majorHAnsi" w:hAnsiTheme="majorHAnsi"/>
          <w:rPrChange w:id="143" w:author="Britt Hartley" w:date="2020-06-04T13:19:00Z">
            <w:rPr>
              <w:highlight w:val="yellow"/>
            </w:rPr>
          </w:rPrChange>
        </w:rPr>
        <w:t xml:space="preserve">safely and appropriately </w:t>
      </w:r>
      <w:r w:rsidR="00975BFF" w:rsidRPr="00E12322">
        <w:rPr>
          <w:rFonts w:asciiTheme="majorHAnsi" w:hAnsiTheme="majorHAnsi"/>
          <w:rPrChange w:id="144" w:author="Britt Hartley" w:date="2020-06-04T13:19:00Z">
            <w:rPr>
              <w:highlight w:val="yellow"/>
            </w:rPr>
          </w:rPrChange>
        </w:rPr>
        <w:t>to</w:t>
      </w:r>
      <w:r w:rsidR="003D0383" w:rsidRPr="00E12322">
        <w:rPr>
          <w:rFonts w:asciiTheme="majorHAnsi" w:hAnsiTheme="majorHAnsi"/>
          <w:rPrChange w:id="145" w:author="Britt Hartley" w:date="2020-06-04T13:19:00Z">
            <w:rPr>
              <w:highlight w:val="yellow"/>
            </w:rPr>
          </w:rPrChange>
        </w:rPr>
        <w:t xml:space="preserve"> reach their personal best</w:t>
      </w:r>
      <w:r w:rsidR="00095665" w:rsidRPr="00E12322">
        <w:rPr>
          <w:rFonts w:asciiTheme="majorHAnsi" w:hAnsiTheme="majorHAnsi"/>
          <w:rPrChange w:id="146" w:author="Britt Hartley" w:date="2020-06-04T13:19:00Z">
            <w:rPr>
              <w:highlight w:val="yellow"/>
            </w:rPr>
          </w:rPrChange>
        </w:rPr>
        <w:t xml:space="preserve"> and fully equip them to contribute positively to society as happy, healthy young adults.</w:t>
      </w:r>
      <w:r w:rsidR="00095665" w:rsidRPr="00E12322">
        <w:rPr>
          <w:rFonts w:asciiTheme="majorHAnsi" w:hAnsiTheme="majorHAnsi"/>
          <w:rPrChange w:id="147" w:author="Britt Hartley" w:date="2020-06-04T13:19:00Z">
            <w:rPr/>
          </w:rPrChange>
        </w:rPr>
        <w:t xml:space="preserve"> </w:t>
      </w:r>
    </w:p>
    <w:p w14:paraId="6810C021" w14:textId="5ECC3EEB" w:rsidR="009661DC" w:rsidRPr="00E12322" w:rsidDel="00A26E12" w:rsidRDefault="00FF1795" w:rsidP="008F1F65">
      <w:pPr>
        <w:pStyle w:val="Heading3"/>
        <w:spacing w:after="120" w:line="240" w:lineRule="auto"/>
        <w:jc w:val="both"/>
        <w:rPr>
          <w:del w:id="148" w:author="Britt Hartley" w:date="2020-06-03T13:38:00Z"/>
          <w:b/>
          <w:color w:val="000000" w:themeColor="text1"/>
          <w:sz w:val="22"/>
          <w:szCs w:val="22"/>
          <w:rPrChange w:id="149" w:author="Britt Hartley" w:date="2020-06-04T13:19:00Z">
            <w:rPr>
              <w:del w:id="150" w:author="Britt Hartley" w:date="2020-06-03T13:38:00Z"/>
              <w:b/>
              <w:color w:val="000000" w:themeColor="text1"/>
            </w:rPr>
          </w:rPrChange>
        </w:rPr>
      </w:pPr>
      <w:del w:id="151" w:author="Britt Hartley" w:date="2020-06-03T13:38:00Z">
        <w:r w:rsidRPr="00E12322" w:rsidDel="00A26E12">
          <w:rPr>
            <w:b/>
            <w:color w:val="000000" w:themeColor="text1"/>
            <w:sz w:val="22"/>
            <w:szCs w:val="22"/>
            <w:rPrChange w:id="152" w:author="Britt Hartley" w:date="2020-06-04T13:19:00Z">
              <w:rPr>
                <w:b/>
                <w:color w:val="000000" w:themeColor="text1"/>
                <w:highlight w:val="yellow"/>
              </w:rPr>
            </w:rPrChange>
          </w:rPr>
          <w:lastRenderedPageBreak/>
          <w:delText>iPads at Example School</w:delText>
        </w:r>
        <w:r w:rsidR="009661DC" w:rsidRPr="00E12322" w:rsidDel="00A26E12">
          <w:rPr>
            <w:b/>
            <w:color w:val="000000" w:themeColor="text1"/>
            <w:sz w:val="22"/>
            <w:szCs w:val="22"/>
            <w:rPrChange w:id="153" w:author="Britt Hartley" w:date="2020-06-04T13:19:00Z">
              <w:rPr>
                <w:b/>
                <w:color w:val="000000" w:themeColor="text1"/>
                <w:highlight w:val="yellow"/>
              </w:rPr>
            </w:rPrChange>
          </w:rPr>
          <w:delText xml:space="preserve"> </w:delText>
        </w:r>
      </w:del>
    </w:p>
    <w:p w14:paraId="65A7A201" w14:textId="1F7A4C98" w:rsidR="009661DC" w:rsidRPr="00E12322" w:rsidDel="00A26E12" w:rsidRDefault="009661DC" w:rsidP="008F1F65">
      <w:pPr>
        <w:jc w:val="both"/>
        <w:rPr>
          <w:del w:id="154" w:author="Britt Hartley" w:date="2020-06-03T13:38:00Z"/>
          <w:rFonts w:asciiTheme="majorHAnsi" w:hAnsiTheme="majorHAnsi" w:cstheme="minorHAnsi"/>
          <w:lang w:eastAsia="en-AU"/>
          <w:rPrChange w:id="155" w:author="Britt Hartley" w:date="2020-06-04T13:19:00Z">
            <w:rPr>
              <w:del w:id="156" w:author="Britt Hartley" w:date="2020-06-03T13:38:00Z"/>
              <w:rFonts w:cstheme="minorHAnsi"/>
              <w:highlight w:val="green"/>
              <w:lang w:eastAsia="en-AU"/>
            </w:rPr>
          </w:rPrChange>
        </w:rPr>
      </w:pPr>
      <w:del w:id="157" w:author="Britt Hartley" w:date="2020-06-03T13:38:00Z">
        <w:r w:rsidRPr="00E12322" w:rsidDel="00A26E12">
          <w:rPr>
            <w:rFonts w:asciiTheme="majorHAnsi" w:hAnsiTheme="majorHAnsi" w:cstheme="minorHAnsi"/>
            <w:lang w:eastAsia="en-AU"/>
            <w:rPrChange w:id="158" w:author="Britt Hartley" w:date="2020-06-04T13:19:00Z">
              <w:rPr>
                <w:rFonts w:cstheme="minorHAnsi"/>
                <w:highlight w:val="green"/>
                <w:lang w:eastAsia="en-AU"/>
              </w:rPr>
            </w:rPrChange>
          </w:rPr>
          <w:delText xml:space="preserve">[If your school operates a 1-to-1 </w:delText>
        </w:r>
        <w:r w:rsidR="00874CEE" w:rsidRPr="00E12322" w:rsidDel="00A26E12">
          <w:rPr>
            <w:rFonts w:asciiTheme="majorHAnsi" w:hAnsiTheme="majorHAnsi" w:cstheme="minorHAnsi"/>
            <w:lang w:eastAsia="en-AU"/>
            <w:rPrChange w:id="159" w:author="Britt Hartley" w:date="2020-06-04T13:19:00Z">
              <w:rPr>
                <w:rFonts w:cstheme="minorHAnsi"/>
                <w:highlight w:val="green"/>
                <w:lang w:eastAsia="en-AU"/>
              </w:rPr>
            </w:rPrChange>
          </w:rPr>
          <w:delText>learning model</w:delText>
        </w:r>
        <w:r w:rsidRPr="00E12322" w:rsidDel="00A26E12">
          <w:rPr>
            <w:rFonts w:asciiTheme="majorHAnsi" w:hAnsiTheme="majorHAnsi" w:cstheme="minorHAnsi"/>
            <w:lang w:eastAsia="en-AU"/>
            <w:rPrChange w:id="160" w:author="Britt Hartley" w:date="2020-06-04T13:19:00Z">
              <w:rPr>
                <w:rFonts w:cstheme="minorHAnsi"/>
                <w:highlight w:val="green"/>
                <w:lang w:eastAsia="en-AU"/>
              </w:rPr>
            </w:rPrChange>
          </w:rPr>
          <w:delText>, this section of your policy you should include specific details about the school’s needs</w:delText>
        </w:r>
        <w:r w:rsidR="00FF1795" w:rsidRPr="00E12322" w:rsidDel="00A26E12">
          <w:rPr>
            <w:rFonts w:asciiTheme="majorHAnsi" w:hAnsiTheme="majorHAnsi" w:cstheme="minorHAnsi"/>
            <w:lang w:eastAsia="en-AU"/>
            <w:rPrChange w:id="161" w:author="Britt Hartley" w:date="2020-06-04T13:19:00Z">
              <w:rPr>
                <w:rFonts w:cstheme="minorHAnsi"/>
                <w:highlight w:val="green"/>
                <w:lang w:eastAsia="en-AU"/>
              </w:rPr>
            </w:rPrChange>
          </w:rPr>
          <w:delText>. Please consider</w:delText>
        </w:r>
        <w:r w:rsidRPr="00E12322" w:rsidDel="00A26E12">
          <w:rPr>
            <w:rFonts w:asciiTheme="majorHAnsi" w:hAnsiTheme="majorHAnsi" w:cstheme="minorHAnsi"/>
            <w:lang w:eastAsia="en-AU"/>
            <w:rPrChange w:id="162" w:author="Britt Hartley" w:date="2020-06-04T13:19:00Z">
              <w:rPr>
                <w:rFonts w:cstheme="minorHAnsi"/>
                <w:highlight w:val="green"/>
                <w:lang w:eastAsia="en-AU"/>
              </w:rPr>
            </w:rPrChange>
          </w:rPr>
          <w:delText xml:space="preserve"> </w:delText>
        </w:r>
        <w:r w:rsidR="00FF1795" w:rsidRPr="00E12322" w:rsidDel="00A26E12">
          <w:rPr>
            <w:rFonts w:asciiTheme="majorHAnsi" w:hAnsiTheme="majorHAnsi" w:cstheme="minorHAnsi"/>
            <w:lang w:eastAsia="en-AU"/>
            <w:rPrChange w:id="163" w:author="Britt Hartley" w:date="2020-06-04T13:19:00Z">
              <w:rPr>
                <w:rFonts w:cstheme="minorHAnsi"/>
                <w:highlight w:val="green"/>
                <w:lang w:eastAsia="en-AU"/>
              </w:rPr>
            </w:rPrChange>
          </w:rPr>
          <w:delText xml:space="preserve">including information about purchase or lease arrangements for the devices, insurance and any technical specifications you require. You should also include information about financial assistance and access issues, if appropriate. </w:delText>
        </w:r>
        <w:r w:rsidR="00C5723C" w:rsidRPr="00E12322" w:rsidDel="00A26E12">
          <w:rPr>
            <w:rFonts w:asciiTheme="majorHAnsi" w:hAnsiTheme="majorHAnsi" w:cstheme="minorHAnsi"/>
            <w:lang w:eastAsia="en-AU"/>
            <w:rPrChange w:id="164" w:author="Britt Hartley" w:date="2020-06-04T13:19:00Z">
              <w:rPr>
                <w:rFonts w:cstheme="minorHAnsi"/>
                <w:highlight w:val="green"/>
                <w:lang w:eastAsia="en-AU"/>
              </w:rPr>
            </w:rPrChange>
          </w:rPr>
          <w:delText>The text below is included as a sample only and must be amended to reflect your school community. If you are operating</w:delText>
        </w:r>
        <w:r w:rsidR="003C0FF4" w:rsidRPr="00E12322" w:rsidDel="00A26E12">
          <w:rPr>
            <w:rFonts w:asciiTheme="majorHAnsi" w:hAnsiTheme="majorHAnsi" w:cstheme="minorHAnsi"/>
            <w:lang w:eastAsia="en-AU"/>
            <w:rPrChange w:id="165" w:author="Britt Hartley" w:date="2020-06-04T13:19:00Z">
              <w:rPr>
                <w:rFonts w:cstheme="minorHAnsi"/>
                <w:highlight w:val="green"/>
                <w:lang w:eastAsia="en-AU"/>
              </w:rPr>
            </w:rPrChange>
          </w:rPr>
          <w:delText xml:space="preserve"> or considering </w:delText>
        </w:r>
        <w:r w:rsidR="00FF1795" w:rsidRPr="00E12322" w:rsidDel="00A26E12">
          <w:rPr>
            <w:rFonts w:asciiTheme="majorHAnsi" w:hAnsiTheme="majorHAnsi" w:cstheme="minorHAnsi"/>
            <w:lang w:eastAsia="en-AU"/>
            <w:rPrChange w:id="166" w:author="Britt Hartley" w:date="2020-06-04T13:19:00Z">
              <w:rPr>
                <w:rFonts w:cstheme="minorHAnsi"/>
                <w:highlight w:val="green"/>
                <w:lang w:eastAsia="en-AU"/>
              </w:rPr>
            </w:rPrChange>
          </w:rPr>
          <w:delText>a</w:delText>
        </w:r>
        <w:r w:rsidR="00874CEE" w:rsidRPr="00E12322" w:rsidDel="00A26E12">
          <w:rPr>
            <w:rFonts w:asciiTheme="majorHAnsi" w:hAnsiTheme="majorHAnsi" w:cstheme="minorHAnsi"/>
            <w:lang w:eastAsia="en-AU"/>
            <w:rPrChange w:id="167" w:author="Britt Hartley" w:date="2020-06-04T13:19:00Z">
              <w:rPr>
                <w:rFonts w:cstheme="minorHAnsi"/>
                <w:highlight w:val="green"/>
                <w:lang w:eastAsia="en-AU"/>
              </w:rPr>
            </w:rPrChange>
          </w:rPr>
          <w:delText xml:space="preserve"> 1-to-1 learning model, </w:delText>
        </w:r>
        <w:r w:rsidR="00C5723C" w:rsidRPr="00E12322" w:rsidDel="00A26E12">
          <w:rPr>
            <w:rFonts w:asciiTheme="majorHAnsi" w:hAnsiTheme="majorHAnsi" w:cstheme="minorHAnsi"/>
            <w:lang w:eastAsia="en-AU"/>
            <w:rPrChange w:id="168" w:author="Britt Hartley" w:date="2020-06-04T13:19:00Z">
              <w:rPr>
                <w:rFonts w:cstheme="minorHAnsi"/>
                <w:highlight w:val="green"/>
                <w:lang w:eastAsia="en-AU"/>
              </w:rPr>
            </w:rPrChange>
          </w:rPr>
          <w:delText>please ensure that you</w:delText>
        </w:r>
        <w:r w:rsidR="00874CEE" w:rsidRPr="00E12322" w:rsidDel="00A26E12">
          <w:rPr>
            <w:rFonts w:asciiTheme="majorHAnsi" w:hAnsiTheme="majorHAnsi" w:cstheme="minorHAnsi"/>
            <w:lang w:eastAsia="en-AU"/>
            <w:rPrChange w:id="169" w:author="Britt Hartley" w:date="2020-06-04T13:19:00Z">
              <w:rPr>
                <w:rFonts w:cstheme="minorHAnsi"/>
                <w:highlight w:val="green"/>
                <w:lang w:eastAsia="en-AU"/>
              </w:rPr>
            </w:rPrChange>
          </w:rPr>
          <w:delText xml:space="preserve"> carefully consider the Department’s policy </w:delText>
        </w:r>
        <w:r w:rsidR="00EB5EAD" w:rsidRPr="00E12322" w:rsidDel="00A26E12">
          <w:rPr>
            <w:rFonts w:asciiTheme="majorHAnsi" w:hAnsiTheme="majorHAnsi" w:cstheme="minorHAnsi"/>
            <w:lang w:eastAsia="en-AU"/>
            <w:rPrChange w:id="170" w:author="Britt Hartley" w:date="2020-06-04T13:19:00Z">
              <w:rPr>
                <w:rFonts w:cstheme="minorHAnsi"/>
                <w:highlight w:val="green"/>
                <w:lang w:eastAsia="en-AU"/>
              </w:rPr>
            </w:rPrChange>
          </w:rPr>
          <w:delText xml:space="preserve">on </w:delText>
        </w:r>
        <w:r w:rsidR="00E12322" w:rsidRPr="00E12322" w:rsidDel="00A26E12">
          <w:rPr>
            <w:rFonts w:asciiTheme="majorHAnsi" w:hAnsiTheme="majorHAnsi"/>
            <w:rPrChange w:id="171" w:author="Britt Hartley" w:date="2020-06-04T13:19:00Z">
              <w:rPr/>
            </w:rPrChange>
          </w:rPr>
          <w:fldChar w:fldCharType="begin"/>
        </w:r>
        <w:r w:rsidR="00E12322" w:rsidRPr="00E12322" w:rsidDel="00A26E12">
          <w:rPr>
            <w:rFonts w:asciiTheme="majorHAnsi" w:hAnsiTheme="majorHAnsi"/>
            <w:rPrChange w:id="172" w:author="Britt Hartley" w:date="2020-06-04T13:19:00Z">
              <w:rPr/>
            </w:rPrChange>
          </w:rPr>
          <w:delInstrText xml:space="preserve"> HYPERLINK "http://www.education.vic.gov.au/school/principals/spag/management/Pages/personaldev.aspx" </w:delInstrText>
        </w:r>
        <w:r w:rsidR="00E12322" w:rsidRPr="00E12322" w:rsidDel="00A26E12">
          <w:rPr>
            <w:rFonts w:asciiTheme="majorHAnsi" w:hAnsiTheme="majorHAnsi"/>
            <w:rPrChange w:id="173" w:author="Britt Hartley" w:date="2020-06-04T13:19:00Z">
              <w:rPr/>
            </w:rPrChange>
          </w:rPr>
          <w:fldChar w:fldCharType="separate"/>
        </w:r>
        <w:r w:rsidR="00EB5EAD" w:rsidRPr="00E12322" w:rsidDel="00A26E12">
          <w:rPr>
            <w:rStyle w:val="Hyperlink"/>
            <w:rFonts w:asciiTheme="majorHAnsi" w:hAnsiTheme="majorHAnsi" w:cstheme="minorHAnsi"/>
            <w:lang w:eastAsia="en-AU"/>
            <w:rPrChange w:id="174" w:author="Britt Hartley" w:date="2020-06-04T13:19:00Z">
              <w:rPr>
                <w:rStyle w:val="Hyperlink"/>
                <w:rFonts w:cstheme="minorHAnsi"/>
                <w:highlight w:val="green"/>
                <w:lang w:eastAsia="en-AU"/>
              </w:rPr>
            </w:rPrChange>
          </w:rPr>
          <w:delText>Personal Devices</w:delText>
        </w:r>
        <w:r w:rsidR="00E12322" w:rsidRPr="00E12322" w:rsidDel="00A26E12">
          <w:rPr>
            <w:rStyle w:val="Hyperlink"/>
            <w:rFonts w:asciiTheme="majorHAnsi" w:hAnsiTheme="majorHAnsi" w:cstheme="minorHAnsi"/>
            <w:lang w:eastAsia="en-AU"/>
            <w:rPrChange w:id="175" w:author="Britt Hartley" w:date="2020-06-04T13:19:00Z">
              <w:rPr>
                <w:rStyle w:val="Hyperlink"/>
                <w:rFonts w:cstheme="minorHAnsi"/>
                <w:highlight w:val="green"/>
                <w:lang w:eastAsia="en-AU"/>
              </w:rPr>
            </w:rPrChange>
          </w:rPr>
          <w:fldChar w:fldCharType="end"/>
        </w:r>
        <w:r w:rsidR="00EB5EAD" w:rsidRPr="00E12322" w:rsidDel="00A26E12">
          <w:rPr>
            <w:rFonts w:asciiTheme="majorHAnsi" w:hAnsiTheme="majorHAnsi" w:cstheme="minorHAnsi"/>
            <w:lang w:eastAsia="en-AU"/>
            <w:rPrChange w:id="176" w:author="Britt Hartley" w:date="2020-06-04T13:19:00Z">
              <w:rPr>
                <w:rFonts w:cstheme="minorHAnsi"/>
                <w:highlight w:val="green"/>
                <w:lang w:eastAsia="en-AU"/>
              </w:rPr>
            </w:rPrChange>
          </w:rPr>
          <w:delText xml:space="preserve"> and</w:delText>
        </w:r>
        <w:r w:rsidR="00C5723C" w:rsidRPr="00E12322" w:rsidDel="00A26E12">
          <w:rPr>
            <w:rFonts w:asciiTheme="majorHAnsi" w:hAnsiTheme="majorHAnsi" w:cstheme="minorHAnsi"/>
            <w:lang w:eastAsia="en-AU"/>
            <w:rPrChange w:id="177" w:author="Britt Hartley" w:date="2020-06-04T13:19:00Z">
              <w:rPr>
                <w:rFonts w:cstheme="minorHAnsi"/>
                <w:highlight w:val="green"/>
                <w:lang w:eastAsia="en-AU"/>
              </w:rPr>
            </w:rPrChange>
          </w:rPr>
          <w:delText xml:space="preserve"> reference your school’s </w:delText>
        </w:r>
        <w:r w:rsidR="00C5723C" w:rsidRPr="00E12322" w:rsidDel="00A26E12">
          <w:rPr>
            <w:rFonts w:asciiTheme="majorHAnsi" w:hAnsiTheme="majorHAnsi" w:cstheme="minorHAnsi"/>
            <w:i/>
            <w:lang w:eastAsia="en-AU"/>
            <w:rPrChange w:id="178" w:author="Britt Hartley" w:date="2020-06-04T13:19:00Z">
              <w:rPr>
                <w:rFonts w:cstheme="minorHAnsi"/>
                <w:i/>
                <w:highlight w:val="green"/>
                <w:lang w:eastAsia="en-AU"/>
              </w:rPr>
            </w:rPrChange>
          </w:rPr>
          <w:delText>Parent Payments</w:delText>
        </w:r>
        <w:r w:rsidR="00C5723C" w:rsidRPr="00E12322" w:rsidDel="00A26E12">
          <w:rPr>
            <w:rFonts w:asciiTheme="majorHAnsi" w:hAnsiTheme="majorHAnsi" w:cstheme="minorHAnsi"/>
            <w:lang w:eastAsia="en-AU"/>
            <w:rPrChange w:id="179" w:author="Britt Hartley" w:date="2020-06-04T13:19:00Z">
              <w:rPr>
                <w:rFonts w:cstheme="minorHAnsi"/>
                <w:highlight w:val="green"/>
                <w:lang w:eastAsia="en-AU"/>
              </w:rPr>
            </w:rPrChange>
          </w:rPr>
          <w:delText xml:space="preserve"> policy]. </w:delText>
        </w:r>
      </w:del>
    </w:p>
    <w:p w14:paraId="6AFEEF68" w14:textId="776E6FFA" w:rsidR="00C5723C" w:rsidRPr="00E12322" w:rsidDel="00A26E12" w:rsidRDefault="00EB5EAD" w:rsidP="008F1F65">
      <w:pPr>
        <w:jc w:val="both"/>
        <w:rPr>
          <w:del w:id="180" w:author="Britt Hartley" w:date="2020-06-03T13:38:00Z"/>
          <w:rFonts w:asciiTheme="majorHAnsi" w:hAnsiTheme="majorHAnsi"/>
          <w:rPrChange w:id="181" w:author="Britt Hartley" w:date="2020-06-04T13:19:00Z">
            <w:rPr>
              <w:del w:id="182" w:author="Britt Hartley" w:date="2020-06-03T13:38:00Z"/>
              <w:highlight w:val="yellow"/>
            </w:rPr>
          </w:rPrChange>
        </w:rPr>
      </w:pPr>
      <w:del w:id="183" w:author="Britt Hartley" w:date="2020-06-03T13:38:00Z">
        <w:r w:rsidRPr="00E12322" w:rsidDel="00A26E12">
          <w:rPr>
            <w:rFonts w:asciiTheme="majorHAnsi" w:hAnsiTheme="majorHAnsi"/>
            <w:rPrChange w:id="184" w:author="Britt Hartley" w:date="2020-06-04T13:19:00Z">
              <w:rPr>
                <w:highlight w:val="yellow"/>
              </w:rPr>
            </w:rPrChange>
          </w:rPr>
          <w:delText>Classes at Example School are delivered with the use of iPads. Students must bring a</w:delText>
        </w:r>
        <w:r w:rsidR="002230E2" w:rsidRPr="00E12322" w:rsidDel="00A26E12">
          <w:rPr>
            <w:rFonts w:asciiTheme="majorHAnsi" w:hAnsiTheme="majorHAnsi"/>
            <w:rPrChange w:id="185" w:author="Britt Hartley" w:date="2020-06-04T13:19:00Z">
              <w:rPr>
                <w:highlight w:val="yellow"/>
              </w:rPr>
            </w:rPrChange>
          </w:rPr>
          <w:delText xml:space="preserve"> charged</w:delText>
        </w:r>
        <w:r w:rsidRPr="00E12322" w:rsidDel="00A26E12">
          <w:rPr>
            <w:rFonts w:asciiTheme="majorHAnsi" w:hAnsiTheme="majorHAnsi"/>
            <w:rPrChange w:id="186" w:author="Britt Hartley" w:date="2020-06-04T13:19:00Z">
              <w:rPr>
                <w:highlight w:val="yellow"/>
              </w:rPr>
            </w:rPrChange>
          </w:rPr>
          <w:delText xml:space="preserve"> iPad to school each day to be used during class time for different learning activities. </w:delText>
        </w:r>
        <w:r w:rsidR="00E83406" w:rsidRPr="00E12322" w:rsidDel="00A26E12">
          <w:rPr>
            <w:rFonts w:asciiTheme="majorHAnsi" w:hAnsiTheme="majorHAnsi"/>
            <w:rPrChange w:id="187" w:author="Britt Hartley" w:date="2020-06-04T13:19:00Z">
              <w:rPr>
                <w:highlight w:val="yellow"/>
              </w:rPr>
            </w:rPrChange>
          </w:rPr>
          <w:delText xml:space="preserve"> </w:delText>
        </w:r>
      </w:del>
    </w:p>
    <w:p w14:paraId="513349F6" w14:textId="03DE1AB2" w:rsidR="00EB5EAD" w:rsidRPr="00E12322" w:rsidDel="00A26E12" w:rsidRDefault="00EB5EAD" w:rsidP="008F1F65">
      <w:pPr>
        <w:jc w:val="both"/>
        <w:rPr>
          <w:del w:id="188" w:author="Britt Hartley" w:date="2020-06-03T13:38:00Z"/>
          <w:rFonts w:asciiTheme="majorHAnsi" w:hAnsiTheme="majorHAnsi"/>
          <w:rPrChange w:id="189" w:author="Britt Hartley" w:date="2020-06-04T13:19:00Z">
            <w:rPr>
              <w:del w:id="190" w:author="Britt Hartley" w:date="2020-06-03T13:38:00Z"/>
              <w:highlight w:val="yellow"/>
            </w:rPr>
          </w:rPrChange>
        </w:rPr>
      </w:pPr>
      <w:del w:id="191" w:author="Britt Hartley" w:date="2020-06-03T13:38:00Z">
        <w:r w:rsidRPr="00E12322" w:rsidDel="00A26E12">
          <w:rPr>
            <w:rFonts w:asciiTheme="majorHAnsi" w:hAnsiTheme="majorHAnsi"/>
            <w:rPrChange w:id="192" w:author="Britt Hartley" w:date="2020-06-04T13:19:00Z">
              <w:rPr>
                <w:highlight w:val="yellow"/>
              </w:rPr>
            </w:rPrChange>
          </w:rPr>
          <w:delText>Our school operates a Bring Your Own Device (BYOD) program, which means students must bring their own purchased or leased iPad</w:delText>
        </w:r>
        <w:r w:rsidR="006633D2" w:rsidRPr="00E12322" w:rsidDel="00A26E12">
          <w:rPr>
            <w:rFonts w:asciiTheme="majorHAnsi" w:hAnsiTheme="majorHAnsi"/>
            <w:rPrChange w:id="193" w:author="Britt Hartley" w:date="2020-06-04T13:19:00Z">
              <w:rPr>
                <w:highlight w:val="yellow"/>
              </w:rPr>
            </w:rPrChange>
          </w:rPr>
          <w:delText xml:space="preserve"> with them to school each day</w:delText>
        </w:r>
        <w:r w:rsidRPr="00E12322" w:rsidDel="00A26E12">
          <w:rPr>
            <w:rFonts w:asciiTheme="majorHAnsi" w:hAnsiTheme="majorHAnsi"/>
            <w:rPrChange w:id="194" w:author="Britt Hartley" w:date="2020-06-04T13:19:00Z">
              <w:rPr>
                <w:highlight w:val="yellow"/>
              </w:rPr>
            </w:rPrChange>
          </w:rPr>
          <w:delText xml:space="preserve">.  Example School has </w:delText>
        </w:r>
        <w:r w:rsidR="00FF1795" w:rsidRPr="00E12322" w:rsidDel="00A26E12">
          <w:rPr>
            <w:rFonts w:asciiTheme="majorHAnsi" w:hAnsiTheme="majorHAnsi"/>
            <w:rPrChange w:id="195" w:author="Britt Hartley" w:date="2020-06-04T13:19:00Z">
              <w:rPr>
                <w:highlight w:val="yellow"/>
              </w:rPr>
            </w:rPrChange>
          </w:rPr>
          <w:delText xml:space="preserve">special arrangements with </w:delText>
        </w:r>
        <w:r w:rsidR="00297D06" w:rsidRPr="00E12322" w:rsidDel="00A26E12">
          <w:rPr>
            <w:rFonts w:asciiTheme="majorHAnsi" w:hAnsiTheme="majorHAnsi"/>
            <w:rPrChange w:id="196" w:author="Britt Hartley" w:date="2020-06-04T13:19:00Z">
              <w:rPr>
                <w:highlight w:val="yellow"/>
              </w:rPr>
            </w:rPrChange>
          </w:rPr>
          <w:delText>[insert company name, i.e. AppleDirect]</w:delText>
        </w:r>
        <w:r w:rsidR="00FF1795" w:rsidRPr="00E12322" w:rsidDel="00A26E12">
          <w:rPr>
            <w:rFonts w:asciiTheme="majorHAnsi" w:hAnsiTheme="majorHAnsi"/>
            <w:rPrChange w:id="197" w:author="Britt Hartley" w:date="2020-06-04T13:19:00Z">
              <w:rPr>
                <w:highlight w:val="yellow"/>
              </w:rPr>
            </w:rPrChange>
          </w:rPr>
          <w:delText xml:space="preserve"> a local computer store </w:delText>
        </w:r>
        <w:r w:rsidRPr="00E12322" w:rsidDel="00A26E12">
          <w:rPr>
            <w:rFonts w:asciiTheme="majorHAnsi" w:hAnsiTheme="majorHAnsi"/>
            <w:rPrChange w:id="198" w:author="Britt Hartley" w:date="2020-06-04T13:19:00Z">
              <w:rPr>
                <w:highlight w:val="yellow"/>
              </w:rPr>
            </w:rPrChange>
          </w:rPr>
          <w:delText xml:space="preserve">that offers discounted prices for the lease or purchase of iPads for Example School students. </w:delText>
        </w:r>
      </w:del>
    </w:p>
    <w:p w14:paraId="37A952D6" w14:textId="5775BE27" w:rsidR="00EB5EAD" w:rsidRPr="00E12322" w:rsidDel="00A26E12" w:rsidRDefault="00FF1795" w:rsidP="008F1F65">
      <w:pPr>
        <w:jc w:val="both"/>
        <w:rPr>
          <w:del w:id="199" w:author="Britt Hartley" w:date="2020-06-03T13:38:00Z"/>
          <w:rFonts w:asciiTheme="majorHAnsi" w:hAnsiTheme="majorHAnsi"/>
          <w:rPrChange w:id="200" w:author="Britt Hartley" w:date="2020-06-04T13:19:00Z">
            <w:rPr>
              <w:del w:id="201" w:author="Britt Hartley" w:date="2020-06-03T13:38:00Z"/>
              <w:highlight w:val="yellow"/>
            </w:rPr>
          </w:rPrChange>
        </w:rPr>
      </w:pPr>
      <w:del w:id="202" w:author="Britt Hartley" w:date="2020-06-03T13:38:00Z">
        <w:r w:rsidRPr="00E12322" w:rsidDel="00A26E12">
          <w:rPr>
            <w:rFonts w:asciiTheme="majorHAnsi" w:hAnsiTheme="majorHAnsi"/>
            <w:rPrChange w:id="203" w:author="Britt Hartley" w:date="2020-06-04T13:19:00Z">
              <w:rPr>
                <w:highlight w:val="yellow"/>
              </w:rPr>
            </w:rPrChange>
          </w:rPr>
          <w:delText xml:space="preserve">Students are required to have their own iPad that must: </w:delText>
        </w:r>
      </w:del>
    </w:p>
    <w:p w14:paraId="085492A3" w14:textId="3AB41119" w:rsidR="00297D06" w:rsidRPr="00E12322" w:rsidDel="00A26E12" w:rsidRDefault="00297D06" w:rsidP="008F1F65">
      <w:pPr>
        <w:pStyle w:val="ListParagraph"/>
        <w:numPr>
          <w:ilvl w:val="0"/>
          <w:numId w:val="30"/>
        </w:numPr>
        <w:jc w:val="both"/>
        <w:rPr>
          <w:del w:id="204" w:author="Britt Hartley" w:date="2020-06-03T13:38:00Z"/>
          <w:rFonts w:asciiTheme="majorHAnsi" w:hAnsiTheme="majorHAnsi"/>
          <w:rPrChange w:id="205" w:author="Britt Hartley" w:date="2020-06-04T13:19:00Z">
            <w:rPr>
              <w:del w:id="206" w:author="Britt Hartley" w:date="2020-06-03T13:38:00Z"/>
              <w:highlight w:val="yellow"/>
            </w:rPr>
          </w:rPrChange>
        </w:rPr>
      </w:pPr>
      <w:del w:id="207" w:author="Britt Hartley" w:date="2020-06-03T13:38:00Z">
        <w:r w:rsidRPr="00E12322" w:rsidDel="00A26E12">
          <w:rPr>
            <w:rFonts w:asciiTheme="majorHAnsi" w:hAnsiTheme="majorHAnsi"/>
            <w:rPrChange w:id="208" w:author="Britt Hartley" w:date="2020-06-04T13:19:00Z">
              <w:rPr>
                <w:highlight w:val="yellow"/>
              </w:rPr>
            </w:rPrChange>
          </w:rPr>
          <w:delText>[</w:delText>
        </w:r>
        <w:r w:rsidRPr="00E12322" w:rsidDel="00A26E12">
          <w:rPr>
            <w:rFonts w:asciiTheme="majorHAnsi" w:hAnsiTheme="majorHAnsi"/>
            <w:b/>
            <w:rPrChange w:id="209" w:author="Britt Hartley" w:date="2020-06-04T13:19:00Z">
              <w:rPr>
                <w:b/>
                <w:highlight w:val="yellow"/>
              </w:rPr>
            </w:rPrChange>
          </w:rPr>
          <w:delText>Amend as appropriate</w:delText>
        </w:r>
        <w:r w:rsidRPr="00E12322" w:rsidDel="00A26E12">
          <w:rPr>
            <w:rFonts w:asciiTheme="majorHAnsi" w:hAnsiTheme="majorHAnsi"/>
            <w:rPrChange w:id="210" w:author="Britt Hartley" w:date="2020-06-04T13:19:00Z">
              <w:rPr>
                <w:highlight w:val="yellow"/>
              </w:rPr>
            </w:rPrChange>
          </w:rPr>
          <w:delText>]</w:delText>
        </w:r>
      </w:del>
    </w:p>
    <w:p w14:paraId="75DBA7DE" w14:textId="1B379D1E" w:rsidR="003C0FF4" w:rsidRPr="00E12322" w:rsidDel="00A26E12" w:rsidRDefault="00EB5EAD" w:rsidP="008F1F65">
      <w:pPr>
        <w:pStyle w:val="ListParagraph"/>
        <w:numPr>
          <w:ilvl w:val="0"/>
          <w:numId w:val="30"/>
        </w:numPr>
        <w:jc w:val="both"/>
        <w:rPr>
          <w:del w:id="211" w:author="Britt Hartley" w:date="2020-06-03T13:38:00Z"/>
          <w:rFonts w:asciiTheme="majorHAnsi" w:hAnsiTheme="majorHAnsi"/>
          <w:rPrChange w:id="212" w:author="Britt Hartley" w:date="2020-06-04T13:19:00Z">
            <w:rPr>
              <w:del w:id="213" w:author="Britt Hartley" w:date="2020-06-03T13:38:00Z"/>
              <w:highlight w:val="yellow"/>
            </w:rPr>
          </w:rPrChange>
        </w:rPr>
      </w:pPr>
      <w:del w:id="214" w:author="Britt Hartley" w:date="2020-06-03T13:38:00Z">
        <w:r w:rsidRPr="00E12322" w:rsidDel="00A26E12">
          <w:rPr>
            <w:rFonts w:asciiTheme="majorHAnsi" w:hAnsiTheme="majorHAnsi"/>
            <w:rPrChange w:id="215" w:author="Britt Hartley" w:date="2020-06-04T13:19:00Z">
              <w:rPr>
                <w:highlight w:val="yellow"/>
              </w:rPr>
            </w:rPrChange>
          </w:rPr>
          <w:delText>be brought to school in a protective case</w:delText>
        </w:r>
      </w:del>
    </w:p>
    <w:p w14:paraId="06C3DE79" w14:textId="1327EC33" w:rsidR="00EB5EAD" w:rsidRPr="00E12322" w:rsidDel="00A26E12" w:rsidRDefault="00EB5EAD" w:rsidP="008F1F65">
      <w:pPr>
        <w:pStyle w:val="ListParagraph"/>
        <w:numPr>
          <w:ilvl w:val="0"/>
          <w:numId w:val="30"/>
        </w:numPr>
        <w:jc w:val="both"/>
        <w:rPr>
          <w:del w:id="216" w:author="Britt Hartley" w:date="2020-06-03T13:38:00Z"/>
          <w:rFonts w:asciiTheme="majorHAnsi" w:hAnsiTheme="majorHAnsi"/>
          <w:rPrChange w:id="217" w:author="Britt Hartley" w:date="2020-06-04T13:19:00Z">
            <w:rPr>
              <w:del w:id="218" w:author="Britt Hartley" w:date="2020-06-03T13:38:00Z"/>
              <w:highlight w:val="yellow"/>
            </w:rPr>
          </w:rPrChange>
        </w:rPr>
      </w:pPr>
      <w:del w:id="219" w:author="Britt Hartley" w:date="2020-06-03T13:38:00Z">
        <w:r w:rsidRPr="00E12322" w:rsidDel="00A26E12">
          <w:rPr>
            <w:rFonts w:asciiTheme="majorHAnsi" w:hAnsiTheme="majorHAnsi"/>
            <w:rPrChange w:id="220" w:author="Britt Hartley" w:date="2020-06-04T13:19:00Z">
              <w:rPr>
                <w:highlight w:val="yellow"/>
              </w:rPr>
            </w:rPrChange>
          </w:rPr>
          <w:delText>have at least 10 GB of storage</w:delText>
        </w:r>
      </w:del>
    </w:p>
    <w:p w14:paraId="233A6DF3" w14:textId="0E267B43" w:rsidR="00EB5EAD" w:rsidRPr="00E12322" w:rsidDel="00A26E12" w:rsidRDefault="00EB5EAD" w:rsidP="008F1F65">
      <w:pPr>
        <w:pStyle w:val="ListParagraph"/>
        <w:numPr>
          <w:ilvl w:val="0"/>
          <w:numId w:val="30"/>
        </w:numPr>
        <w:jc w:val="both"/>
        <w:rPr>
          <w:del w:id="221" w:author="Britt Hartley" w:date="2020-06-03T13:38:00Z"/>
          <w:rFonts w:asciiTheme="majorHAnsi" w:hAnsiTheme="majorHAnsi"/>
          <w:rPrChange w:id="222" w:author="Britt Hartley" w:date="2020-06-04T13:19:00Z">
            <w:rPr>
              <w:del w:id="223" w:author="Britt Hartley" w:date="2020-06-03T13:38:00Z"/>
              <w:highlight w:val="yellow"/>
            </w:rPr>
          </w:rPrChange>
        </w:rPr>
      </w:pPr>
      <w:del w:id="224" w:author="Britt Hartley" w:date="2020-06-03T13:38:00Z">
        <w:r w:rsidRPr="00E12322" w:rsidDel="00A26E12">
          <w:rPr>
            <w:rFonts w:asciiTheme="majorHAnsi" w:hAnsiTheme="majorHAnsi"/>
            <w:rPrChange w:id="225" w:author="Britt Hartley" w:date="2020-06-04T13:19:00Z">
              <w:rPr>
                <w:highlight w:val="yellow"/>
              </w:rPr>
            </w:rPrChange>
          </w:rPr>
          <w:delText>operate on version High Sierra 10.0 or later</w:delText>
        </w:r>
      </w:del>
    </w:p>
    <w:p w14:paraId="1398BA47" w14:textId="1E7C48D7" w:rsidR="00EB5EAD" w:rsidRPr="00E12322" w:rsidDel="00A26E12" w:rsidRDefault="00EB5EAD" w:rsidP="008F1F65">
      <w:pPr>
        <w:pStyle w:val="ListParagraph"/>
        <w:numPr>
          <w:ilvl w:val="0"/>
          <w:numId w:val="30"/>
        </w:numPr>
        <w:jc w:val="both"/>
        <w:rPr>
          <w:del w:id="226" w:author="Britt Hartley" w:date="2020-06-03T13:38:00Z"/>
          <w:rFonts w:asciiTheme="majorHAnsi" w:hAnsiTheme="majorHAnsi"/>
          <w:rPrChange w:id="227" w:author="Britt Hartley" w:date="2020-06-04T13:19:00Z">
            <w:rPr>
              <w:del w:id="228" w:author="Britt Hartley" w:date="2020-06-03T13:38:00Z"/>
              <w:highlight w:val="yellow"/>
            </w:rPr>
          </w:rPrChange>
        </w:rPr>
      </w:pPr>
      <w:del w:id="229" w:author="Britt Hartley" w:date="2020-06-03T13:38:00Z">
        <w:r w:rsidRPr="00E12322" w:rsidDel="00A26E12">
          <w:rPr>
            <w:rFonts w:asciiTheme="majorHAnsi" w:hAnsiTheme="majorHAnsi"/>
            <w:rPrChange w:id="230" w:author="Britt Hartley" w:date="2020-06-04T13:19:00Z">
              <w:rPr>
                <w:highlight w:val="yellow"/>
              </w:rPr>
            </w:rPrChange>
          </w:rPr>
          <w:delText>have access to Microsoft Word, Excel and PowerPoint.</w:delText>
        </w:r>
      </w:del>
    </w:p>
    <w:p w14:paraId="652EF5B4" w14:textId="457001D4" w:rsidR="003C0FF4" w:rsidRPr="00E12322" w:rsidDel="00A26E12" w:rsidRDefault="003C0FF4" w:rsidP="008F1F65">
      <w:pPr>
        <w:jc w:val="both"/>
        <w:rPr>
          <w:del w:id="231" w:author="Britt Hartley" w:date="2020-06-03T13:38:00Z"/>
          <w:rFonts w:asciiTheme="majorHAnsi" w:hAnsiTheme="majorHAnsi"/>
          <w:rPrChange w:id="232" w:author="Britt Hartley" w:date="2020-06-04T13:19:00Z">
            <w:rPr>
              <w:del w:id="233" w:author="Britt Hartley" w:date="2020-06-03T13:38:00Z"/>
              <w:highlight w:val="yellow"/>
            </w:rPr>
          </w:rPrChange>
        </w:rPr>
      </w:pPr>
      <w:del w:id="234" w:author="Britt Hartley" w:date="2020-06-03T13:38:00Z">
        <w:r w:rsidRPr="00E12322" w:rsidDel="00A26E12">
          <w:rPr>
            <w:rFonts w:asciiTheme="majorHAnsi" w:hAnsiTheme="majorHAnsi"/>
            <w:rPrChange w:id="235" w:author="Britt Hartley" w:date="2020-06-04T13:19:00Z">
              <w:rPr>
                <w:highlight w:val="yellow"/>
              </w:rPr>
            </w:rPrChange>
          </w:rPr>
          <w:delText>Please note that our school does not have insurance to cover accidental damage to students’ iPads</w:delText>
        </w:r>
        <w:r w:rsidR="006633D2" w:rsidRPr="00E12322" w:rsidDel="00A26E12">
          <w:rPr>
            <w:rFonts w:asciiTheme="majorHAnsi" w:hAnsiTheme="majorHAnsi"/>
            <w:rPrChange w:id="236" w:author="Britt Hartley" w:date="2020-06-04T13:19:00Z">
              <w:rPr>
                <w:highlight w:val="yellow"/>
              </w:rPr>
            </w:rPrChange>
          </w:rPr>
          <w:delText xml:space="preserve">, and parents/carers are encouraged to consider obtaining their own insurance </w:delText>
        </w:r>
        <w:r w:rsidR="00FF1795" w:rsidRPr="00E12322" w:rsidDel="00A26E12">
          <w:rPr>
            <w:rFonts w:asciiTheme="majorHAnsi" w:hAnsiTheme="majorHAnsi"/>
            <w:rPrChange w:id="237" w:author="Britt Hartley" w:date="2020-06-04T13:19:00Z">
              <w:rPr>
                <w:highlight w:val="yellow"/>
              </w:rPr>
            </w:rPrChange>
          </w:rPr>
          <w:delText xml:space="preserve">for their child’s iPad. </w:delText>
        </w:r>
        <w:r w:rsidR="006633D2" w:rsidRPr="00E12322" w:rsidDel="00A26E12">
          <w:rPr>
            <w:rFonts w:asciiTheme="majorHAnsi" w:hAnsiTheme="majorHAnsi"/>
            <w:rPrChange w:id="238" w:author="Britt Hartley" w:date="2020-06-04T13:19:00Z">
              <w:rPr>
                <w:highlight w:val="yellow"/>
              </w:rPr>
            </w:rPrChange>
          </w:rPr>
          <w:delText xml:space="preserve"> </w:delText>
        </w:r>
      </w:del>
    </w:p>
    <w:p w14:paraId="5594F845" w14:textId="53444C3C" w:rsidR="00FF1795" w:rsidRPr="00E12322" w:rsidDel="00A26E12" w:rsidRDefault="00FF1795" w:rsidP="008F1F65">
      <w:pPr>
        <w:jc w:val="both"/>
        <w:rPr>
          <w:del w:id="239" w:author="Britt Hartley" w:date="2020-06-03T13:38:00Z"/>
          <w:rFonts w:asciiTheme="majorHAnsi" w:hAnsiTheme="majorHAnsi"/>
          <w:rPrChange w:id="240" w:author="Britt Hartley" w:date="2020-06-04T13:19:00Z">
            <w:rPr>
              <w:del w:id="241" w:author="Britt Hartley" w:date="2020-06-03T13:38:00Z"/>
              <w:highlight w:val="yellow"/>
            </w:rPr>
          </w:rPrChange>
        </w:rPr>
      </w:pPr>
      <w:del w:id="242" w:author="Britt Hartley" w:date="2020-06-03T13:38:00Z">
        <w:r w:rsidRPr="00E12322" w:rsidDel="00A26E12">
          <w:rPr>
            <w:rFonts w:asciiTheme="majorHAnsi" w:hAnsiTheme="majorHAnsi"/>
            <w:rPrChange w:id="243" w:author="Britt Hartley" w:date="2020-06-04T13:19:00Z">
              <w:rPr>
                <w:highlight w:val="yellow"/>
              </w:rPr>
            </w:rPrChange>
          </w:rPr>
          <w:delText xml:space="preserve">Example School has in place arrangements to support families who may be experiencing long or short-term hardship to access iPads for schoolwork. We also have a number of spare iPads that can be loaned to students in certain circumstances. </w:delText>
        </w:r>
      </w:del>
    </w:p>
    <w:p w14:paraId="4F054EE6" w14:textId="2616AA31" w:rsidR="00EB5EAD" w:rsidRPr="00E12322" w:rsidDel="00A26E12" w:rsidRDefault="00EB5EAD" w:rsidP="008F1F65">
      <w:pPr>
        <w:jc w:val="both"/>
        <w:rPr>
          <w:del w:id="244" w:author="Britt Hartley" w:date="2020-06-03T13:38:00Z"/>
          <w:rFonts w:asciiTheme="majorHAnsi" w:hAnsiTheme="majorHAnsi"/>
          <w:rPrChange w:id="245" w:author="Britt Hartley" w:date="2020-06-04T13:19:00Z">
            <w:rPr>
              <w:del w:id="246" w:author="Britt Hartley" w:date="2020-06-03T13:38:00Z"/>
              <w:highlight w:val="yellow"/>
            </w:rPr>
          </w:rPrChange>
        </w:rPr>
      </w:pPr>
      <w:del w:id="247" w:author="Britt Hartley" w:date="2020-06-03T13:38:00Z">
        <w:r w:rsidRPr="00E12322" w:rsidDel="00A26E12">
          <w:rPr>
            <w:rFonts w:asciiTheme="majorHAnsi" w:hAnsiTheme="majorHAnsi"/>
            <w:rPrChange w:id="248" w:author="Britt Hartley" w:date="2020-06-04T13:19:00Z">
              <w:rPr>
                <w:highlight w:val="yellow"/>
              </w:rPr>
            </w:rPrChange>
          </w:rPr>
          <w:delText xml:space="preserve">Students, parents and carers who would like more information </w:delText>
        </w:r>
        <w:r w:rsidR="00FF1795" w:rsidRPr="00E12322" w:rsidDel="00A26E12">
          <w:rPr>
            <w:rFonts w:asciiTheme="majorHAnsi" w:hAnsiTheme="majorHAnsi"/>
            <w:rPrChange w:id="249" w:author="Britt Hartley" w:date="2020-06-04T13:19:00Z">
              <w:rPr>
                <w:highlight w:val="yellow"/>
              </w:rPr>
            </w:rPrChange>
          </w:rPr>
          <w:delText xml:space="preserve">or assistance regarding our </w:delText>
        </w:r>
        <w:r w:rsidRPr="00E12322" w:rsidDel="00A26E12">
          <w:rPr>
            <w:rFonts w:asciiTheme="majorHAnsi" w:hAnsiTheme="majorHAnsi"/>
            <w:rPrChange w:id="250" w:author="Britt Hartley" w:date="2020-06-04T13:19:00Z">
              <w:rPr>
                <w:highlight w:val="yellow"/>
              </w:rPr>
            </w:rPrChange>
          </w:rPr>
          <w:delText>BYOD program are encouraged to contact [insert name, number].</w:delText>
        </w:r>
      </w:del>
    </w:p>
    <w:p w14:paraId="19B0B39C" w14:textId="665CF6CC" w:rsidR="002A74A3" w:rsidRPr="00E12322" w:rsidDel="00A26E12" w:rsidRDefault="002A74A3" w:rsidP="008F1F65">
      <w:pPr>
        <w:jc w:val="both"/>
        <w:rPr>
          <w:del w:id="251" w:author="Britt Hartley" w:date="2020-06-03T13:38:00Z"/>
          <w:rFonts w:asciiTheme="majorHAnsi" w:hAnsiTheme="majorHAnsi"/>
          <w:b/>
          <w:rPrChange w:id="252" w:author="Britt Hartley" w:date="2020-06-04T13:19:00Z">
            <w:rPr>
              <w:del w:id="253" w:author="Britt Hartley" w:date="2020-06-03T13:38:00Z"/>
              <w:b/>
              <w:highlight w:val="yellow"/>
            </w:rPr>
          </w:rPrChange>
        </w:rPr>
      </w:pPr>
      <w:del w:id="254" w:author="Britt Hartley" w:date="2020-06-03T13:38:00Z">
        <w:r w:rsidRPr="00E12322" w:rsidDel="00A26E12">
          <w:rPr>
            <w:rFonts w:asciiTheme="majorHAnsi" w:hAnsiTheme="majorHAnsi"/>
            <w:b/>
            <w:rPrChange w:id="255" w:author="Britt Hartley" w:date="2020-06-04T13:19:00Z">
              <w:rPr>
                <w:b/>
                <w:highlight w:val="yellow"/>
              </w:rPr>
            </w:rPrChange>
          </w:rPr>
          <w:delText>[insert ANY OTHER PROGRAMS OR SPECIFIC POLICY ISSUES AT YOUR SCHOOL]</w:delText>
        </w:r>
      </w:del>
    </w:p>
    <w:p w14:paraId="2AE72A49" w14:textId="77777777" w:rsidR="00626AB7" w:rsidRPr="00E12322" w:rsidRDefault="00666FF2" w:rsidP="008F1F65">
      <w:pPr>
        <w:pStyle w:val="Heading3"/>
        <w:spacing w:after="120" w:line="240" w:lineRule="auto"/>
        <w:jc w:val="both"/>
        <w:rPr>
          <w:b/>
          <w:color w:val="000000" w:themeColor="text1"/>
          <w:sz w:val="22"/>
          <w:szCs w:val="22"/>
          <w:rPrChange w:id="256" w:author="Britt Hartley" w:date="2020-06-04T13:19:00Z">
            <w:rPr>
              <w:b/>
              <w:color w:val="000000" w:themeColor="text1"/>
              <w:highlight w:val="yellow"/>
            </w:rPr>
          </w:rPrChange>
        </w:rPr>
      </w:pPr>
      <w:r w:rsidRPr="00E12322">
        <w:rPr>
          <w:b/>
          <w:color w:val="000000" w:themeColor="text1"/>
          <w:sz w:val="22"/>
          <w:szCs w:val="22"/>
          <w:rPrChange w:id="257" w:author="Britt Hartley" w:date="2020-06-04T13:19:00Z">
            <w:rPr>
              <w:b/>
              <w:color w:val="000000" w:themeColor="text1"/>
              <w:highlight w:val="yellow"/>
            </w:rPr>
          </w:rPrChange>
        </w:rPr>
        <w:t>Safe and appropriate use of</w:t>
      </w:r>
      <w:r w:rsidR="00CE750C" w:rsidRPr="00E12322">
        <w:rPr>
          <w:b/>
          <w:color w:val="000000" w:themeColor="text1"/>
          <w:sz w:val="22"/>
          <w:szCs w:val="22"/>
          <w:rPrChange w:id="258" w:author="Britt Hartley" w:date="2020-06-04T13:19:00Z">
            <w:rPr>
              <w:b/>
              <w:color w:val="000000" w:themeColor="text1"/>
              <w:highlight w:val="yellow"/>
            </w:rPr>
          </w:rPrChange>
        </w:rPr>
        <w:t xml:space="preserve"> digital technologies</w:t>
      </w:r>
    </w:p>
    <w:p w14:paraId="014DF85B" w14:textId="6B88E463" w:rsidR="00A77DAE" w:rsidRPr="00E12322" w:rsidDel="00A26E12" w:rsidRDefault="006633D2" w:rsidP="008F1F65">
      <w:pPr>
        <w:autoSpaceDE w:val="0"/>
        <w:autoSpaceDN w:val="0"/>
        <w:adjustRightInd w:val="0"/>
        <w:spacing w:before="100" w:beforeAutospacing="1" w:after="100" w:afterAutospacing="1" w:line="240" w:lineRule="auto"/>
        <w:jc w:val="both"/>
        <w:rPr>
          <w:del w:id="259" w:author="Britt Hartley" w:date="2020-06-03T13:38:00Z"/>
          <w:rFonts w:asciiTheme="majorHAnsi" w:hAnsiTheme="majorHAnsi" w:cstheme="minorHAnsi"/>
          <w:lang w:eastAsia="en-AU"/>
          <w:rPrChange w:id="260" w:author="Britt Hartley" w:date="2020-06-04T13:19:00Z">
            <w:rPr>
              <w:del w:id="261" w:author="Britt Hartley" w:date="2020-06-03T13:38:00Z"/>
              <w:rFonts w:cstheme="minorHAnsi"/>
              <w:highlight w:val="green"/>
              <w:lang w:eastAsia="en-AU"/>
            </w:rPr>
          </w:rPrChange>
        </w:rPr>
      </w:pPr>
      <w:del w:id="262" w:author="Britt Hartley" w:date="2020-06-03T13:38:00Z">
        <w:r w:rsidRPr="00E12322" w:rsidDel="00A26E12">
          <w:rPr>
            <w:rFonts w:asciiTheme="majorHAnsi" w:hAnsiTheme="majorHAnsi" w:cstheme="minorHAnsi"/>
            <w:lang w:eastAsia="en-AU"/>
            <w:rPrChange w:id="263" w:author="Britt Hartley" w:date="2020-06-04T13:19:00Z">
              <w:rPr>
                <w:rFonts w:cstheme="minorHAnsi"/>
                <w:highlight w:val="green"/>
                <w:lang w:eastAsia="en-AU"/>
              </w:rPr>
            </w:rPrChange>
          </w:rPr>
          <w:delText>[</w:delText>
        </w:r>
        <w:r w:rsidR="00095665" w:rsidRPr="00E12322" w:rsidDel="00A26E12">
          <w:rPr>
            <w:rFonts w:asciiTheme="majorHAnsi" w:hAnsiTheme="majorHAnsi" w:cstheme="minorHAnsi"/>
            <w:lang w:eastAsia="en-AU"/>
            <w:rPrChange w:id="264" w:author="Britt Hartley" w:date="2020-06-04T13:19:00Z">
              <w:rPr>
                <w:rFonts w:cstheme="minorHAnsi"/>
                <w:highlight w:val="green"/>
                <w:lang w:eastAsia="en-AU"/>
              </w:rPr>
            </w:rPrChange>
          </w:rPr>
          <w:delText xml:space="preserve">The purpose of this section is to state broadly what the school is doing to ensure that digital technologies are used appropriately and responsibly by </w:delText>
        </w:r>
        <w:r w:rsidR="00FF1795" w:rsidRPr="00E12322" w:rsidDel="00A26E12">
          <w:rPr>
            <w:rFonts w:asciiTheme="majorHAnsi" w:hAnsiTheme="majorHAnsi" w:cstheme="minorHAnsi"/>
            <w:lang w:eastAsia="en-AU"/>
            <w:rPrChange w:id="265" w:author="Britt Hartley" w:date="2020-06-04T13:19:00Z">
              <w:rPr>
                <w:rFonts w:cstheme="minorHAnsi"/>
                <w:highlight w:val="green"/>
                <w:lang w:eastAsia="en-AU"/>
              </w:rPr>
            </w:rPrChange>
          </w:rPr>
          <w:delText xml:space="preserve">students. You should also consider including detail about the </w:delText>
        </w:r>
        <w:r w:rsidR="0033567C" w:rsidRPr="00E12322" w:rsidDel="00A26E12">
          <w:rPr>
            <w:rFonts w:asciiTheme="majorHAnsi" w:hAnsiTheme="majorHAnsi" w:cstheme="minorHAnsi"/>
            <w:lang w:eastAsia="en-AU"/>
            <w:rPrChange w:id="266" w:author="Britt Hartley" w:date="2020-06-04T13:19:00Z">
              <w:rPr>
                <w:rFonts w:cstheme="minorHAnsi"/>
                <w:highlight w:val="green"/>
                <w:lang w:eastAsia="en-AU"/>
              </w:rPr>
            </w:rPrChange>
          </w:rPr>
          <w:delText>procedures and practices in place to foster</w:delText>
        </w:r>
        <w:r w:rsidR="00095665" w:rsidRPr="00E12322" w:rsidDel="00A26E12">
          <w:rPr>
            <w:rFonts w:asciiTheme="majorHAnsi" w:hAnsiTheme="majorHAnsi" w:cstheme="minorHAnsi"/>
            <w:lang w:eastAsia="en-AU"/>
            <w:rPrChange w:id="267" w:author="Britt Hartley" w:date="2020-06-04T13:19:00Z">
              <w:rPr>
                <w:rFonts w:cstheme="minorHAnsi"/>
                <w:highlight w:val="green"/>
                <w:lang w:eastAsia="en-AU"/>
              </w:rPr>
            </w:rPrChange>
          </w:rPr>
          <w:delText xml:space="preserve"> a healthy and educationally-fo</w:delText>
        </w:r>
        <w:r w:rsidRPr="00E12322" w:rsidDel="00A26E12">
          <w:rPr>
            <w:rFonts w:asciiTheme="majorHAnsi" w:hAnsiTheme="majorHAnsi" w:cstheme="minorHAnsi"/>
            <w:lang w:eastAsia="en-AU"/>
            <w:rPrChange w:id="268" w:author="Britt Hartley" w:date="2020-06-04T13:19:00Z">
              <w:rPr>
                <w:rFonts w:cstheme="minorHAnsi"/>
                <w:highlight w:val="green"/>
                <w:lang w:eastAsia="en-AU"/>
              </w:rPr>
            </w:rPrChange>
          </w:rPr>
          <w:delText>cused digital culture at school</w:delText>
        </w:r>
        <w:r w:rsidR="009E148A" w:rsidRPr="00E12322" w:rsidDel="00A26E12">
          <w:rPr>
            <w:rFonts w:asciiTheme="majorHAnsi" w:hAnsiTheme="majorHAnsi" w:cstheme="minorHAnsi"/>
            <w:lang w:eastAsia="en-AU"/>
            <w:rPrChange w:id="269" w:author="Britt Hartley" w:date="2020-06-04T13:19:00Z">
              <w:rPr>
                <w:rFonts w:cstheme="minorHAnsi"/>
                <w:highlight w:val="green"/>
                <w:lang w:eastAsia="en-AU"/>
              </w:rPr>
            </w:rPrChange>
          </w:rPr>
          <w:delText>. The text below is included as a sample only and should be amended to reflect your school community</w:delText>
        </w:r>
        <w:r w:rsidRPr="00E12322" w:rsidDel="00A26E12">
          <w:rPr>
            <w:rFonts w:asciiTheme="majorHAnsi" w:hAnsiTheme="majorHAnsi" w:cstheme="minorHAnsi"/>
            <w:lang w:eastAsia="en-AU"/>
            <w:rPrChange w:id="270" w:author="Britt Hartley" w:date="2020-06-04T13:19:00Z">
              <w:rPr>
                <w:rFonts w:cstheme="minorHAnsi"/>
                <w:highlight w:val="green"/>
                <w:lang w:eastAsia="en-AU"/>
              </w:rPr>
            </w:rPrChange>
          </w:rPr>
          <w:delText>].</w:delText>
        </w:r>
      </w:del>
    </w:p>
    <w:p w14:paraId="273D79A0" w14:textId="2F8F7322" w:rsidR="00284537" w:rsidRPr="00E12322" w:rsidRDefault="00A77DAE" w:rsidP="008F1F65">
      <w:pPr>
        <w:tabs>
          <w:tab w:val="left" w:pos="709"/>
        </w:tabs>
        <w:autoSpaceDE w:val="0"/>
        <w:autoSpaceDN w:val="0"/>
        <w:adjustRightInd w:val="0"/>
        <w:spacing w:before="120" w:after="120" w:line="240" w:lineRule="auto"/>
        <w:jc w:val="both"/>
        <w:rPr>
          <w:rFonts w:asciiTheme="majorHAnsi" w:hAnsiTheme="majorHAnsi"/>
          <w:rPrChange w:id="271" w:author="Britt Hartley" w:date="2020-06-04T13:19:00Z">
            <w:rPr>
              <w:highlight w:val="yellow"/>
            </w:rPr>
          </w:rPrChange>
        </w:rPr>
      </w:pPr>
      <w:r w:rsidRPr="00E12322">
        <w:rPr>
          <w:rFonts w:asciiTheme="majorHAnsi" w:hAnsiTheme="majorHAnsi"/>
          <w:rPrChange w:id="272" w:author="Britt Hartley" w:date="2020-06-04T13:19:00Z">
            <w:rPr>
              <w:highlight w:val="yellow"/>
            </w:rPr>
          </w:rPrChange>
        </w:rPr>
        <w:t xml:space="preserve">Digital technology, if not used appropriately, may present risks to users’ safety or wellbeing. </w:t>
      </w:r>
      <w:r w:rsidR="00284537" w:rsidRPr="00E12322">
        <w:rPr>
          <w:rFonts w:asciiTheme="majorHAnsi" w:hAnsiTheme="majorHAnsi"/>
          <w:rPrChange w:id="273" w:author="Britt Hartley" w:date="2020-06-04T13:19:00Z">
            <w:rPr>
              <w:highlight w:val="yellow"/>
            </w:rPr>
          </w:rPrChange>
        </w:rPr>
        <w:t xml:space="preserve">At </w:t>
      </w:r>
      <w:ins w:id="274" w:author="Britt Hartley" w:date="2020-06-03T13:38:00Z">
        <w:r w:rsidR="00A26E12" w:rsidRPr="00E12322">
          <w:rPr>
            <w:rFonts w:asciiTheme="majorHAnsi" w:hAnsiTheme="majorHAnsi"/>
            <w:rPrChange w:id="275" w:author="Britt Hartley" w:date="2020-06-04T13:19:00Z">
              <w:rPr/>
            </w:rPrChange>
          </w:rPr>
          <w:t xml:space="preserve">Wodonga West Primary </w:t>
        </w:r>
      </w:ins>
      <w:del w:id="276" w:author="Britt Hartley" w:date="2020-06-03T13:38:00Z">
        <w:r w:rsidR="00284537" w:rsidRPr="00E12322" w:rsidDel="00A26E12">
          <w:rPr>
            <w:rFonts w:asciiTheme="majorHAnsi" w:hAnsiTheme="majorHAnsi" w:cstheme="minorHAnsi"/>
            <w:color w:val="000000"/>
            <w:rPrChange w:id="277" w:author="Britt Hartley" w:date="2020-06-04T13:19:00Z">
              <w:rPr>
                <w:rFonts w:cstheme="minorHAnsi"/>
                <w:color w:val="000000"/>
                <w:highlight w:val="yellow"/>
              </w:rPr>
            </w:rPrChange>
          </w:rPr>
          <w:delText>Example</w:delText>
        </w:r>
      </w:del>
      <w:r w:rsidR="00284537" w:rsidRPr="00E12322">
        <w:rPr>
          <w:rFonts w:asciiTheme="majorHAnsi" w:hAnsiTheme="majorHAnsi" w:cstheme="minorHAnsi"/>
          <w:color w:val="000000"/>
          <w:rPrChange w:id="278" w:author="Britt Hartley" w:date="2020-06-04T13:19:00Z">
            <w:rPr>
              <w:rFonts w:cstheme="minorHAnsi"/>
              <w:color w:val="000000"/>
              <w:highlight w:val="yellow"/>
            </w:rPr>
          </w:rPrChange>
        </w:rPr>
        <w:t xml:space="preserve"> </w:t>
      </w:r>
      <w:r w:rsidR="006633D2" w:rsidRPr="00E12322">
        <w:rPr>
          <w:rFonts w:asciiTheme="majorHAnsi" w:hAnsiTheme="majorHAnsi" w:cstheme="minorHAnsi"/>
          <w:color w:val="000000"/>
          <w:rPrChange w:id="279" w:author="Britt Hartley" w:date="2020-06-04T13:19:00Z">
            <w:rPr>
              <w:rFonts w:cstheme="minorHAnsi"/>
              <w:color w:val="000000"/>
              <w:highlight w:val="yellow"/>
            </w:rPr>
          </w:rPrChange>
        </w:rPr>
        <w:t>School,</w:t>
      </w:r>
      <w:r w:rsidR="00284537" w:rsidRPr="00E12322">
        <w:rPr>
          <w:rFonts w:asciiTheme="majorHAnsi" w:hAnsiTheme="majorHAnsi" w:cstheme="minorHAnsi"/>
          <w:color w:val="000000"/>
          <w:rPrChange w:id="280" w:author="Britt Hartley" w:date="2020-06-04T13:19:00Z">
            <w:rPr>
              <w:rFonts w:cstheme="minorHAnsi"/>
              <w:color w:val="000000"/>
              <w:highlight w:val="yellow"/>
            </w:rPr>
          </w:rPrChange>
        </w:rPr>
        <w:t xml:space="preserve"> </w:t>
      </w:r>
      <w:r w:rsidR="00284537" w:rsidRPr="00E12322">
        <w:rPr>
          <w:rFonts w:asciiTheme="majorHAnsi" w:hAnsiTheme="majorHAnsi"/>
          <w:rPrChange w:id="281" w:author="Britt Hartley" w:date="2020-06-04T13:19:00Z">
            <w:rPr>
              <w:highlight w:val="yellow"/>
            </w:rPr>
          </w:rPrChange>
        </w:rPr>
        <w:t xml:space="preserve">we </w:t>
      </w:r>
      <w:r w:rsidRPr="00E12322">
        <w:rPr>
          <w:rFonts w:asciiTheme="majorHAnsi" w:hAnsiTheme="majorHAnsi"/>
          <w:rPrChange w:id="282" w:author="Britt Hartley" w:date="2020-06-04T13:19:00Z">
            <w:rPr>
              <w:highlight w:val="yellow"/>
            </w:rPr>
          </w:rPrChange>
        </w:rPr>
        <w:t xml:space="preserve">are committed to educating all students to be safe, responsible and discerning </w:t>
      </w:r>
      <w:r w:rsidR="002A74A3" w:rsidRPr="00E12322">
        <w:rPr>
          <w:rFonts w:asciiTheme="majorHAnsi" w:hAnsiTheme="majorHAnsi"/>
          <w:rPrChange w:id="283" w:author="Britt Hartley" w:date="2020-06-04T13:19:00Z">
            <w:rPr>
              <w:highlight w:val="yellow"/>
            </w:rPr>
          </w:rPrChange>
        </w:rPr>
        <w:t xml:space="preserve">in the </w:t>
      </w:r>
      <w:r w:rsidRPr="00E12322">
        <w:rPr>
          <w:rFonts w:asciiTheme="majorHAnsi" w:hAnsiTheme="majorHAnsi"/>
          <w:rPrChange w:id="284" w:author="Britt Hartley" w:date="2020-06-04T13:19:00Z">
            <w:rPr>
              <w:highlight w:val="yellow"/>
            </w:rPr>
          </w:rPrChange>
        </w:rPr>
        <w:t>use of digital technologies, equipping them with skills and knowle</w:t>
      </w:r>
      <w:r w:rsidR="002A74A3" w:rsidRPr="00E12322">
        <w:rPr>
          <w:rFonts w:asciiTheme="majorHAnsi" w:hAnsiTheme="majorHAnsi"/>
          <w:rPrChange w:id="285" w:author="Britt Hartley" w:date="2020-06-04T13:19:00Z">
            <w:rPr>
              <w:highlight w:val="yellow"/>
            </w:rPr>
          </w:rPrChange>
        </w:rPr>
        <w:t>dge to navigate the digital age.</w:t>
      </w:r>
    </w:p>
    <w:p w14:paraId="7C6FBC4D" w14:textId="392319F2" w:rsidR="00284537" w:rsidRPr="00E12322" w:rsidRDefault="00284537" w:rsidP="008F1F65">
      <w:pPr>
        <w:tabs>
          <w:tab w:val="left" w:pos="709"/>
        </w:tabs>
        <w:autoSpaceDE w:val="0"/>
        <w:autoSpaceDN w:val="0"/>
        <w:adjustRightInd w:val="0"/>
        <w:spacing w:before="120" w:after="120" w:line="240" w:lineRule="auto"/>
        <w:jc w:val="both"/>
        <w:rPr>
          <w:rFonts w:asciiTheme="majorHAnsi" w:hAnsiTheme="majorHAnsi"/>
          <w:rPrChange w:id="286" w:author="Britt Hartley" w:date="2020-06-04T13:19:00Z">
            <w:rPr>
              <w:highlight w:val="yellow"/>
            </w:rPr>
          </w:rPrChange>
        </w:rPr>
      </w:pPr>
      <w:r w:rsidRPr="00E12322">
        <w:rPr>
          <w:rFonts w:asciiTheme="majorHAnsi" w:hAnsiTheme="majorHAnsi"/>
          <w:rPrChange w:id="287" w:author="Britt Hartley" w:date="2020-06-04T13:19:00Z">
            <w:rPr>
              <w:highlight w:val="yellow"/>
            </w:rPr>
          </w:rPrChange>
        </w:rPr>
        <w:t xml:space="preserve">At </w:t>
      </w:r>
      <w:ins w:id="288" w:author="Britt Hartley" w:date="2020-06-04T13:20:00Z">
        <w:r w:rsidR="00E12322">
          <w:rPr>
            <w:rFonts w:asciiTheme="majorHAnsi" w:hAnsiTheme="majorHAnsi" w:cstheme="minorHAnsi"/>
            <w:color w:val="000000"/>
          </w:rPr>
          <w:t>Wodonga West Primary</w:t>
        </w:r>
      </w:ins>
      <w:del w:id="289" w:author="Britt Hartley" w:date="2020-06-04T13:20:00Z">
        <w:r w:rsidRPr="00E12322" w:rsidDel="00E12322">
          <w:rPr>
            <w:rFonts w:asciiTheme="majorHAnsi" w:hAnsiTheme="majorHAnsi" w:cstheme="minorHAnsi"/>
            <w:color w:val="000000"/>
            <w:rPrChange w:id="290" w:author="Britt Hartley" w:date="2020-06-04T13:19:00Z">
              <w:rPr>
                <w:rFonts w:cstheme="minorHAnsi"/>
                <w:color w:val="000000"/>
                <w:highlight w:val="yellow"/>
              </w:rPr>
            </w:rPrChange>
          </w:rPr>
          <w:delText>Example</w:delText>
        </w:r>
      </w:del>
      <w:r w:rsidRPr="00E12322">
        <w:rPr>
          <w:rFonts w:asciiTheme="majorHAnsi" w:hAnsiTheme="majorHAnsi" w:cstheme="minorHAnsi"/>
          <w:color w:val="000000"/>
          <w:rPrChange w:id="291" w:author="Britt Hartley" w:date="2020-06-04T13:19:00Z">
            <w:rPr>
              <w:rFonts w:cstheme="minorHAnsi"/>
              <w:color w:val="000000"/>
              <w:highlight w:val="yellow"/>
            </w:rPr>
          </w:rPrChange>
        </w:rPr>
        <w:t xml:space="preserve"> </w:t>
      </w:r>
      <w:r w:rsidR="006633D2" w:rsidRPr="00E12322">
        <w:rPr>
          <w:rFonts w:asciiTheme="majorHAnsi" w:hAnsiTheme="majorHAnsi" w:cstheme="minorHAnsi"/>
          <w:color w:val="000000"/>
          <w:rPrChange w:id="292" w:author="Britt Hartley" w:date="2020-06-04T13:19:00Z">
            <w:rPr>
              <w:rFonts w:cstheme="minorHAnsi"/>
              <w:color w:val="000000"/>
              <w:highlight w:val="yellow"/>
            </w:rPr>
          </w:rPrChange>
        </w:rPr>
        <w:t>School,</w:t>
      </w:r>
      <w:r w:rsidRPr="00E12322">
        <w:rPr>
          <w:rFonts w:asciiTheme="majorHAnsi" w:hAnsiTheme="majorHAnsi" w:cstheme="minorHAnsi"/>
          <w:color w:val="000000"/>
          <w:rPrChange w:id="293" w:author="Britt Hartley" w:date="2020-06-04T13:19:00Z">
            <w:rPr>
              <w:rFonts w:cstheme="minorHAnsi"/>
              <w:color w:val="000000"/>
              <w:highlight w:val="yellow"/>
            </w:rPr>
          </w:rPrChange>
        </w:rPr>
        <w:t xml:space="preserve"> </w:t>
      </w:r>
      <w:r w:rsidRPr="00E12322">
        <w:rPr>
          <w:rFonts w:asciiTheme="majorHAnsi" w:hAnsiTheme="majorHAnsi"/>
          <w:rPrChange w:id="294" w:author="Britt Hartley" w:date="2020-06-04T13:19:00Z">
            <w:rPr>
              <w:highlight w:val="yellow"/>
            </w:rPr>
          </w:rPrChange>
        </w:rPr>
        <w:t>we:</w:t>
      </w:r>
    </w:p>
    <w:p w14:paraId="6597BEC2" w14:textId="1ED7649B" w:rsidR="00666FF2" w:rsidRDefault="006633D2" w:rsidP="008F1F65">
      <w:pPr>
        <w:pStyle w:val="ListParagraph"/>
        <w:numPr>
          <w:ilvl w:val="0"/>
          <w:numId w:val="20"/>
        </w:numPr>
        <w:tabs>
          <w:tab w:val="left" w:pos="709"/>
        </w:tabs>
        <w:autoSpaceDE w:val="0"/>
        <w:autoSpaceDN w:val="0"/>
        <w:adjustRightInd w:val="0"/>
        <w:spacing w:before="120" w:after="120" w:line="240" w:lineRule="auto"/>
        <w:jc w:val="both"/>
        <w:rPr>
          <w:ins w:id="295" w:author="Britt Hartley" w:date="2020-06-04T13:20:00Z"/>
          <w:rFonts w:asciiTheme="majorHAnsi" w:hAnsiTheme="majorHAnsi"/>
        </w:rPr>
      </w:pPr>
      <w:r w:rsidRPr="00E12322">
        <w:rPr>
          <w:rFonts w:asciiTheme="majorHAnsi" w:hAnsiTheme="majorHAnsi"/>
          <w:rPrChange w:id="296" w:author="Britt Hartley" w:date="2020-06-04T13:19:00Z">
            <w:rPr>
              <w:highlight w:val="yellow"/>
            </w:rPr>
          </w:rPrChange>
        </w:rPr>
        <w:t>u</w:t>
      </w:r>
      <w:r w:rsidR="00666FF2" w:rsidRPr="00E12322">
        <w:rPr>
          <w:rFonts w:asciiTheme="majorHAnsi" w:hAnsiTheme="majorHAnsi"/>
          <w:rPrChange w:id="297" w:author="Britt Hartley" w:date="2020-06-04T13:19:00Z">
            <w:rPr>
              <w:highlight w:val="yellow"/>
            </w:rPr>
          </w:rPrChange>
        </w:rPr>
        <w:t>se online sites and digital tools that support students’ learning, and focus our use of digital technologies on bei</w:t>
      </w:r>
      <w:r w:rsidR="00B23CC7" w:rsidRPr="00E12322">
        <w:rPr>
          <w:rFonts w:asciiTheme="majorHAnsi" w:hAnsiTheme="majorHAnsi"/>
          <w:rPrChange w:id="298" w:author="Britt Hartley" w:date="2020-06-04T13:19:00Z">
            <w:rPr>
              <w:highlight w:val="yellow"/>
            </w:rPr>
          </w:rPrChange>
        </w:rPr>
        <w:t>ng learning-centred</w:t>
      </w:r>
      <w:ins w:id="299" w:author="Britt Hartley" w:date="2020-06-04T13:19:00Z">
        <w:r w:rsidR="00E12322">
          <w:rPr>
            <w:rFonts w:asciiTheme="majorHAnsi" w:hAnsiTheme="majorHAnsi"/>
          </w:rPr>
          <w:t xml:space="preserve"> </w:t>
        </w:r>
      </w:ins>
    </w:p>
    <w:p w14:paraId="483B50C5" w14:textId="4D1318AD" w:rsidR="00E12322" w:rsidRPr="00E12322" w:rsidRDefault="00E1232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00" w:author="Britt Hartley" w:date="2020-06-04T13:19:00Z">
            <w:rPr>
              <w:highlight w:val="yellow"/>
            </w:rPr>
          </w:rPrChange>
        </w:rPr>
      </w:pPr>
      <w:proofErr w:type="gramStart"/>
      <w:ins w:id="301" w:author="Britt Hartley" w:date="2020-06-04T13:20:00Z">
        <w:r>
          <w:rPr>
            <w:rFonts w:asciiTheme="majorHAnsi" w:hAnsiTheme="majorHAnsi"/>
          </w:rPr>
          <w:t>will</w:t>
        </w:r>
        <w:proofErr w:type="gramEnd"/>
        <w:r>
          <w:rPr>
            <w:rFonts w:asciiTheme="majorHAnsi" w:hAnsiTheme="majorHAnsi"/>
          </w:rPr>
          <w:t xml:space="preserve"> utilise google suites and it associated applications to support student learning which are department </w:t>
        </w:r>
      </w:ins>
      <w:ins w:id="302" w:author="Britt Hartley" w:date="2020-06-04T13:21:00Z">
        <w:r>
          <w:rPr>
            <w:rFonts w:asciiTheme="majorHAnsi" w:hAnsiTheme="majorHAnsi"/>
          </w:rPr>
          <w:t>approved</w:t>
        </w:r>
      </w:ins>
      <w:ins w:id="303" w:author="Britt Hartley" w:date="2020-06-04T13:20:00Z">
        <w:r>
          <w:rPr>
            <w:rFonts w:asciiTheme="majorHAnsi" w:hAnsiTheme="majorHAnsi"/>
          </w:rPr>
          <w:t xml:space="preserve"> applications . </w:t>
        </w:r>
      </w:ins>
    </w:p>
    <w:p w14:paraId="097E068D" w14:textId="77777777" w:rsidR="00972BE6"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04" w:author="Britt Hartley" w:date="2020-06-04T13:19:00Z">
            <w:rPr>
              <w:highlight w:val="yellow"/>
            </w:rPr>
          </w:rPrChange>
        </w:rPr>
      </w:pPr>
      <w:r w:rsidRPr="00E12322">
        <w:rPr>
          <w:rFonts w:asciiTheme="majorHAnsi" w:hAnsiTheme="majorHAnsi"/>
          <w:rPrChange w:id="305" w:author="Britt Hartley" w:date="2020-06-04T13:19:00Z">
            <w:rPr>
              <w:highlight w:val="yellow"/>
            </w:rPr>
          </w:rPrChange>
        </w:rPr>
        <w:t>r</w:t>
      </w:r>
      <w:r w:rsidR="00972BE6" w:rsidRPr="00E12322">
        <w:rPr>
          <w:rFonts w:asciiTheme="majorHAnsi" w:hAnsiTheme="majorHAnsi"/>
          <w:rPrChange w:id="306" w:author="Britt Hartley" w:date="2020-06-04T13:19:00Z">
            <w:rPr>
              <w:highlight w:val="yellow"/>
            </w:rPr>
          </w:rPrChange>
        </w:rPr>
        <w:t>estrict the use of digital technologies in the classroom to specific uses with targeted educational or developmental aims</w:t>
      </w:r>
    </w:p>
    <w:p w14:paraId="42CDFC2E" w14:textId="77777777" w:rsidR="004C2F03"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07" w:author="Britt Hartley" w:date="2020-06-04T13:19:00Z">
            <w:rPr>
              <w:highlight w:val="yellow"/>
            </w:rPr>
          </w:rPrChange>
        </w:rPr>
      </w:pPr>
      <w:r w:rsidRPr="00E12322">
        <w:rPr>
          <w:rFonts w:asciiTheme="majorHAnsi" w:hAnsiTheme="majorHAnsi"/>
          <w:rPrChange w:id="308" w:author="Britt Hartley" w:date="2020-06-04T13:19:00Z">
            <w:rPr>
              <w:highlight w:val="yellow"/>
            </w:rPr>
          </w:rPrChange>
        </w:rPr>
        <w:t>s</w:t>
      </w:r>
      <w:r w:rsidR="004C2F03" w:rsidRPr="00E12322">
        <w:rPr>
          <w:rFonts w:asciiTheme="majorHAnsi" w:hAnsiTheme="majorHAnsi"/>
          <w:rPrChange w:id="309" w:author="Britt Hartley" w:date="2020-06-04T13:19:00Z">
            <w:rPr>
              <w:highlight w:val="yellow"/>
            </w:rPr>
          </w:rPrChange>
        </w:rPr>
        <w:t>upervise and support students using digital technologies in the classroom</w:t>
      </w:r>
    </w:p>
    <w:p w14:paraId="735049F3" w14:textId="77777777" w:rsidR="004C2F03"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10" w:author="Britt Hartley" w:date="2020-06-04T13:19:00Z">
            <w:rPr>
              <w:highlight w:val="yellow"/>
            </w:rPr>
          </w:rPrChange>
        </w:rPr>
      </w:pPr>
      <w:r w:rsidRPr="00E12322">
        <w:rPr>
          <w:rFonts w:asciiTheme="majorHAnsi" w:hAnsiTheme="majorHAnsi"/>
          <w:rPrChange w:id="311" w:author="Britt Hartley" w:date="2020-06-04T13:19:00Z">
            <w:rPr>
              <w:highlight w:val="yellow"/>
            </w:rPr>
          </w:rPrChange>
        </w:rPr>
        <w:t>e</w:t>
      </w:r>
      <w:r w:rsidR="004C2F03" w:rsidRPr="00E12322">
        <w:rPr>
          <w:rFonts w:asciiTheme="majorHAnsi" w:hAnsiTheme="majorHAnsi"/>
          <w:rPrChange w:id="312" w:author="Britt Hartley" w:date="2020-06-04T13:19:00Z">
            <w:rPr>
              <w:highlight w:val="yellow"/>
            </w:rPr>
          </w:rPrChange>
        </w:rPr>
        <w:t>ffectively and responsively address any issues or incidents that have the potential to impact on the wellbeing of our students</w:t>
      </w:r>
    </w:p>
    <w:p w14:paraId="6A31D5ED" w14:textId="63FE06DC" w:rsidR="00666FF2"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13" w:author="Britt Hartley" w:date="2020-06-04T13:19:00Z">
            <w:rPr>
              <w:highlight w:val="yellow"/>
            </w:rPr>
          </w:rPrChange>
        </w:rPr>
      </w:pPr>
      <w:proofErr w:type="gramStart"/>
      <w:r w:rsidRPr="00E12322">
        <w:rPr>
          <w:rFonts w:asciiTheme="majorHAnsi" w:hAnsiTheme="majorHAnsi"/>
          <w:rPrChange w:id="314" w:author="Britt Hartley" w:date="2020-06-04T13:19:00Z">
            <w:rPr>
              <w:highlight w:val="yellow"/>
            </w:rPr>
          </w:rPrChange>
        </w:rPr>
        <w:t>h</w:t>
      </w:r>
      <w:r w:rsidR="00284537" w:rsidRPr="00E12322">
        <w:rPr>
          <w:rFonts w:asciiTheme="majorHAnsi" w:hAnsiTheme="majorHAnsi"/>
          <w:rPrChange w:id="315" w:author="Britt Hartley" w:date="2020-06-04T13:19:00Z">
            <w:rPr>
              <w:highlight w:val="yellow"/>
            </w:rPr>
          </w:rPrChange>
        </w:rPr>
        <w:t>ave</w:t>
      </w:r>
      <w:proofErr w:type="gramEnd"/>
      <w:r w:rsidR="00284537" w:rsidRPr="00E12322">
        <w:rPr>
          <w:rFonts w:asciiTheme="majorHAnsi" w:hAnsiTheme="majorHAnsi"/>
          <w:rPrChange w:id="316" w:author="Britt Hartley" w:date="2020-06-04T13:19:00Z">
            <w:rPr>
              <w:highlight w:val="yellow"/>
            </w:rPr>
          </w:rPrChange>
        </w:rPr>
        <w:t xml:space="preserve"> programs in place to educate our students to be </w:t>
      </w:r>
      <w:r w:rsidR="00095665" w:rsidRPr="00E12322">
        <w:rPr>
          <w:rFonts w:asciiTheme="majorHAnsi" w:hAnsiTheme="majorHAnsi"/>
          <w:rPrChange w:id="317" w:author="Britt Hartley" w:date="2020-06-04T13:19:00Z">
            <w:rPr>
              <w:highlight w:val="yellow"/>
            </w:rPr>
          </w:rPrChange>
        </w:rPr>
        <w:t>p</w:t>
      </w:r>
      <w:r w:rsidR="00666FF2" w:rsidRPr="00E12322">
        <w:rPr>
          <w:rFonts w:asciiTheme="majorHAnsi" w:hAnsiTheme="majorHAnsi"/>
          <w:rPrChange w:id="318" w:author="Britt Hartley" w:date="2020-06-04T13:19:00Z">
            <w:rPr>
              <w:highlight w:val="yellow"/>
            </w:rPr>
          </w:rPrChange>
        </w:rPr>
        <w:t>romoting safe, responsible and discerning use of digital technologies</w:t>
      </w:r>
      <w:r w:rsidR="009E148A" w:rsidRPr="00E12322">
        <w:rPr>
          <w:rFonts w:asciiTheme="majorHAnsi" w:hAnsiTheme="majorHAnsi"/>
          <w:rPrChange w:id="319" w:author="Britt Hartley" w:date="2020-06-04T13:19:00Z">
            <w:rPr>
              <w:highlight w:val="yellow"/>
            </w:rPr>
          </w:rPrChange>
        </w:rPr>
        <w:t>, includin</w:t>
      </w:r>
      <w:ins w:id="320" w:author="Britt Hartley" w:date="2020-06-03T13:39:00Z">
        <w:r w:rsidR="00A26E12" w:rsidRPr="00E12322">
          <w:rPr>
            <w:rFonts w:asciiTheme="majorHAnsi" w:hAnsiTheme="majorHAnsi"/>
            <w:rPrChange w:id="321" w:author="Britt Hartley" w:date="2020-06-04T13:19:00Z">
              <w:rPr>
                <w:highlight w:val="yellow"/>
              </w:rPr>
            </w:rPrChange>
          </w:rPr>
          <w:t>g</w:t>
        </w:r>
      </w:ins>
      <w:ins w:id="322" w:author="Britt Hartley" w:date="2020-06-03T13:45:00Z">
        <w:r w:rsidR="00003ED1" w:rsidRPr="00E12322">
          <w:rPr>
            <w:rFonts w:asciiTheme="majorHAnsi" w:hAnsiTheme="majorHAnsi"/>
            <w:rPrChange w:id="323" w:author="Britt Hartley" w:date="2020-06-04T13:19:00Z">
              <w:rPr>
                <w:highlight w:val="yellow"/>
              </w:rPr>
            </w:rPrChange>
          </w:rPr>
          <w:t xml:space="preserve"> e-</w:t>
        </w:r>
      </w:ins>
      <w:ins w:id="324" w:author="Britt Hartley" w:date="2020-06-03T13:47:00Z">
        <w:r w:rsidR="00003ED1" w:rsidRPr="00E12322">
          <w:rPr>
            <w:rFonts w:asciiTheme="majorHAnsi" w:hAnsiTheme="majorHAnsi"/>
            <w:rPrChange w:id="325" w:author="Britt Hartley" w:date="2020-06-04T13:19:00Z">
              <w:rPr>
                <w:highlight w:val="yellow"/>
              </w:rPr>
            </w:rPrChange>
          </w:rPr>
          <w:t>safety</w:t>
        </w:r>
      </w:ins>
      <w:ins w:id="326" w:author="Britt Hartley" w:date="2020-06-03T13:45:00Z">
        <w:r w:rsidR="00003ED1" w:rsidRPr="00E12322">
          <w:rPr>
            <w:rFonts w:asciiTheme="majorHAnsi" w:hAnsiTheme="majorHAnsi"/>
            <w:rPrChange w:id="327" w:author="Britt Hartley" w:date="2020-06-04T13:19:00Z">
              <w:rPr>
                <w:highlight w:val="yellow"/>
              </w:rPr>
            </w:rPrChange>
          </w:rPr>
          <w:t xml:space="preserve"> training and </w:t>
        </w:r>
      </w:ins>
      <w:ins w:id="328" w:author="Britt Hartley" w:date="2020-06-03T13:47:00Z">
        <w:r w:rsidR="00003ED1" w:rsidRPr="00E12322">
          <w:rPr>
            <w:rFonts w:asciiTheme="majorHAnsi" w:hAnsiTheme="majorHAnsi"/>
            <w:rPrChange w:id="329" w:author="Britt Hartley" w:date="2020-06-04T13:19:00Z">
              <w:rPr>
                <w:highlight w:val="yellow"/>
              </w:rPr>
            </w:rPrChange>
          </w:rPr>
          <w:t xml:space="preserve">e-tool kit for schools. </w:t>
        </w:r>
      </w:ins>
      <w:del w:id="330" w:author="Britt Hartley" w:date="2020-06-03T13:39:00Z">
        <w:r w:rsidR="009E148A" w:rsidRPr="00E12322" w:rsidDel="00A26E12">
          <w:rPr>
            <w:rFonts w:asciiTheme="majorHAnsi" w:hAnsiTheme="majorHAnsi"/>
            <w:rPrChange w:id="331" w:author="Britt Hartley" w:date="2020-06-04T13:19:00Z">
              <w:rPr>
                <w:highlight w:val="yellow"/>
              </w:rPr>
            </w:rPrChange>
          </w:rPr>
          <w:delText>g [insert details of specific programs]</w:delText>
        </w:r>
      </w:del>
    </w:p>
    <w:p w14:paraId="14E8DF9C" w14:textId="77777777" w:rsidR="00666FF2"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32" w:author="Britt Hartley" w:date="2020-06-04T13:19:00Z">
            <w:rPr>
              <w:highlight w:val="yellow"/>
            </w:rPr>
          </w:rPrChange>
        </w:rPr>
      </w:pPr>
      <w:r w:rsidRPr="00E12322">
        <w:rPr>
          <w:rFonts w:asciiTheme="majorHAnsi" w:hAnsiTheme="majorHAnsi"/>
          <w:rPrChange w:id="333" w:author="Britt Hartley" w:date="2020-06-04T13:19:00Z">
            <w:rPr>
              <w:highlight w:val="yellow"/>
            </w:rPr>
          </w:rPrChange>
        </w:rPr>
        <w:t>e</w:t>
      </w:r>
      <w:r w:rsidR="00284537" w:rsidRPr="00E12322">
        <w:rPr>
          <w:rFonts w:asciiTheme="majorHAnsi" w:hAnsiTheme="majorHAnsi"/>
          <w:rPrChange w:id="334" w:author="Britt Hartley" w:date="2020-06-04T13:19:00Z">
            <w:rPr>
              <w:highlight w:val="yellow"/>
            </w:rPr>
          </w:rPrChange>
        </w:rPr>
        <w:t>ducate ou</w:t>
      </w:r>
      <w:r w:rsidR="00666FF2" w:rsidRPr="00E12322">
        <w:rPr>
          <w:rFonts w:asciiTheme="majorHAnsi" w:hAnsiTheme="majorHAnsi"/>
          <w:rPrChange w:id="335" w:author="Britt Hartley" w:date="2020-06-04T13:19:00Z">
            <w:rPr>
              <w:highlight w:val="yellow"/>
            </w:rPr>
          </w:rPrChange>
        </w:rPr>
        <w:t>r</w:t>
      </w:r>
      <w:r w:rsidR="00284537" w:rsidRPr="00E12322">
        <w:rPr>
          <w:rFonts w:asciiTheme="majorHAnsi" w:hAnsiTheme="majorHAnsi"/>
          <w:rPrChange w:id="336" w:author="Britt Hartley" w:date="2020-06-04T13:19:00Z">
            <w:rPr>
              <w:highlight w:val="yellow"/>
            </w:rPr>
          </w:rPrChange>
        </w:rPr>
        <w:t xml:space="preserve"> students about digital issues such as online privacy, intell</w:t>
      </w:r>
      <w:r w:rsidR="00914470" w:rsidRPr="00E12322">
        <w:rPr>
          <w:rFonts w:asciiTheme="majorHAnsi" w:hAnsiTheme="majorHAnsi"/>
          <w:rPrChange w:id="337" w:author="Britt Hartley" w:date="2020-06-04T13:19:00Z">
            <w:rPr>
              <w:highlight w:val="yellow"/>
            </w:rPr>
          </w:rPrChange>
        </w:rPr>
        <w:t>ectual property and copyright</w:t>
      </w:r>
      <w:r w:rsidR="00C47880" w:rsidRPr="00E12322">
        <w:rPr>
          <w:rFonts w:asciiTheme="majorHAnsi" w:hAnsiTheme="majorHAnsi"/>
          <w:rPrChange w:id="338" w:author="Britt Hartley" w:date="2020-06-04T13:19:00Z">
            <w:rPr>
              <w:highlight w:val="yellow"/>
            </w:rPr>
          </w:rPrChange>
        </w:rPr>
        <w:t>, and the importance of maintaining their own privacy online</w:t>
      </w:r>
    </w:p>
    <w:p w14:paraId="44D71679" w14:textId="77777777" w:rsidR="00B23CC7"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39" w:author="Britt Hartley" w:date="2020-06-04T13:19:00Z">
            <w:rPr>
              <w:highlight w:val="yellow"/>
            </w:rPr>
          </w:rPrChange>
        </w:rPr>
      </w:pPr>
      <w:r w:rsidRPr="00E12322">
        <w:rPr>
          <w:rFonts w:asciiTheme="majorHAnsi" w:hAnsiTheme="majorHAnsi"/>
          <w:rPrChange w:id="340" w:author="Britt Hartley" w:date="2020-06-04T13:19:00Z">
            <w:rPr>
              <w:highlight w:val="yellow"/>
            </w:rPr>
          </w:rPrChange>
        </w:rPr>
        <w:t xml:space="preserve">actively educate and remind students of our </w:t>
      </w:r>
      <w:r w:rsidRPr="00E12322">
        <w:rPr>
          <w:rFonts w:asciiTheme="majorHAnsi" w:hAnsiTheme="majorHAnsi"/>
          <w:i/>
          <w:rPrChange w:id="341" w:author="Britt Hartley" w:date="2020-06-04T13:19:00Z">
            <w:rPr>
              <w:i/>
              <w:highlight w:val="yellow"/>
            </w:rPr>
          </w:rPrChange>
        </w:rPr>
        <w:t>Student Engagement</w:t>
      </w:r>
      <w:r w:rsidRPr="00E12322">
        <w:rPr>
          <w:rFonts w:asciiTheme="majorHAnsi" w:hAnsiTheme="majorHAnsi"/>
          <w:rPrChange w:id="342" w:author="Britt Hartley" w:date="2020-06-04T13:19:00Z">
            <w:rPr>
              <w:highlight w:val="yellow"/>
            </w:rPr>
          </w:rPrChange>
        </w:rPr>
        <w:t xml:space="preserve"> p</w:t>
      </w:r>
      <w:r w:rsidR="00B23CC7" w:rsidRPr="00E12322">
        <w:rPr>
          <w:rFonts w:asciiTheme="majorHAnsi" w:hAnsiTheme="majorHAnsi"/>
          <w:rPrChange w:id="343" w:author="Britt Hartley" w:date="2020-06-04T13:19:00Z">
            <w:rPr>
              <w:highlight w:val="yellow"/>
            </w:rPr>
          </w:rPrChange>
        </w:rPr>
        <w:t>olicy that outlines our School’s values and expected student behaviour, including online behaviours</w:t>
      </w:r>
    </w:p>
    <w:p w14:paraId="0A85FFA5" w14:textId="77777777" w:rsidR="00972BE6"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44" w:author="Britt Hartley" w:date="2020-06-04T13:19:00Z">
            <w:rPr>
              <w:highlight w:val="yellow"/>
            </w:rPr>
          </w:rPrChange>
        </w:rPr>
      </w:pPr>
      <w:r w:rsidRPr="00E12322">
        <w:rPr>
          <w:rFonts w:asciiTheme="majorHAnsi" w:hAnsiTheme="majorHAnsi"/>
          <w:rPrChange w:id="345" w:author="Britt Hartley" w:date="2020-06-04T13:19:00Z">
            <w:rPr>
              <w:highlight w:val="yellow"/>
            </w:rPr>
          </w:rPrChange>
        </w:rPr>
        <w:t>h</w:t>
      </w:r>
      <w:r w:rsidR="00972BE6" w:rsidRPr="00E12322">
        <w:rPr>
          <w:rFonts w:asciiTheme="majorHAnsi" w:hAnsiTheme="majorHAnsi"/>
          <w:rPrChange w:id="346" w:author="Britt Hartley" w:date="2020-06-04T13:19:00Z">
            <w:rPr>
              <w:highlight w:val="yellow"/>
            </w:rPr>
          </w:rPrChange>
        </w:rPr>
        <w:t>ave an Acceptable Use Agreement outlining the expectations of students when using digital technology at school</w:t>
      </w:r>
    </w:p>
    <w:p w14:paraId="4139B65F" w14:textId="4CB98F40" w:rsidR="00E12322" w:rsidRPr="00E12322" w:rsidRDefault="006633D2" w:rsidP="00E12322">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47" w:author="Britt Hartley" w:date="2020-06-04T13:21:00Z">
            <w:rPr>
              <w:highlight w:val="yellow"/>
            </w:rPr>
          </w:rPrChange>
        </w:rPr>
        <w:pPrChange w:id="348" w:author="Britt Hartley" w:date="2020-06-04T13:21:00Z">
          <w:pPr>
            <w:pStyle w:val="ListParagraph"/>
            <w:numPr>
              <w:numId w:val="20"/>
            </w:numPr>
            <w:tabs>
              <w:tab w:val="left" w:pos="709"/>
            </w:tabs>
            <w:autoSpaceDE w:val="0"/>
            <w:autoSpaceDN w:val="0"/>
            <w:adjustRightInd w:val="0"/>
            <w:spacing w:before="120" w:after="120" w:line="240" w:lineRule="auto"/>
            <w:ind w:hanging="360"/>
            <w:jc w:val="both"/>
          </w:pPr>
        </w:pPrChange>
      </w:pPr>
      <w:r w:rsidRPr="00E12322">
        <w:rPr>
          <w:rFonts w:asciiTheme="majorHAnsi" w:hAnsiTheme="majorHAnsi"/>
          <w:rPrChange w:id="349" w:author="Britt Hartley" w:date="2020-06-04T13:19:00Z">
            <w:rPr>
              <w:highlight w:val="yellow"/>
            </w:rPr>
          </w:rPrChange>
        </w:rPr>
        <w:t>u</w:t>
      </w:r>
      <w:r w:rsidR="00972BE6" w:rsidRPr="00E12322">
        <w:rPr>
          <w:rFonts w:asciiTheme="majorHAnsi" w:hAnsiTheme="majorHAnsi"/>
          <w:rPrChange w:id="350" w:author="Britt Hartley" w:date="2020-06-04T13:19:00Z">
            <w:rPr>
              <w:highlight w:val="yellow"/>
            </w:rPr>
          </w:rPrChange>
        </w:rPr>
        <w:t>se clear protocols and procedures to protect students</w:t>
      </w:r>
      <w:r w:rsidRPr="00E12322">
        <w:rPr>
          <w:rFonts w:asciiTheme="majorHAnsi" w:hAnsiTheme="majorHAnsi"/>
          <w:rPrChange w:id="351" w:author="Britt Hartley" w:date="2020-06-04T13:19:00Z">
            <w:rPr>
              <w:highlight w:val="yellow"/>
            </w:rPr>
          </w:rPrChange>
        </w:rPr>
        <w:t xml:space="preserve"> working in online spaces, which </w:t>
      </w:r>
      <w:r w:rsidR="00972BE6" w:rsidRPr="00E12322">
        <w:rPr>
          <w:rFonts w:asciiTheme="majorHAnsi" w:hAnsiTheme="majorHAnsi"/>
          <w:rPrChange w:id="352" w:author="Britt Hartley" w:date="2020-06-04T13:19:00Z">
            <w:rPr>
              <w:highlight w:val="yellow"/>
            </w:rPr>
          </w:rPrChange>
        </w:rPr>
        <w:t>includes reviewing the safety and appropriateness of online tools and communities, removing offensive content at earliest opportunity</w:t>
      </w:r>
    </w:p>
    <w:p w14:paraId="77198D84" w14:textId="77777777" w:rsidR="00972BE6"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53" w:author="Britt Hartley" w:date="2020-06-04T13:19:00Z">
            <w:rPr>
              <w:highlight w:val="yellow"/>
            </w:rPr>
          </w:rPrChange>
        </w:rPr>
      </w:pPr>
      <w:r w:rsidRPr="00E12322">
        <w:rPr>
          <w:rFonts w:asciiTheme="majorHAnsi" w:hAnsiTheme="majorHAnsi"/>
          <w:rPrChange w:id="354" w:author="Britt Hartley" w:date="2020-06-04T13:19:00Z">
            <w:rPr>
              <w:highlight w:val="yellow"/>
            </w:rPr>
          </w:rPrChange>
        </w:rPr>
        <w:t>e</w:t>
      </w:r>
      <w:r w:rsidR="00972BE6" w:rsidRPr="00E12322">
        <w:rPr>
          <w:rFonts w:asciiTheme="majorHAnsi" w:hAnsiTheme="majorHAnsi"/>
          <w:rPrChange w:id="355" w:author="Britt Hartley" w:date="2020-06-04T13:19:00Z">
            <w:rPr>
              <w:highlight w:val="yellow"/>
            </w:rPr>
          </w:rPrChange>
        </w:rPr>
        <w:t>ducate our students on appropriate responses to any dangers or threats to wellbeing that they may encounter when using the internet and other digital technologies</w:t>
      </w:r>
    </w:p>
    <w:p w14:paraId="2A56EC67" w14:textId="77777777" w:rsidR="00972BE6"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56" w:author="Britt Hartley" w:date="2020-06-04T13:19:00Z">
            <w:rPr>
              <w:highlight w:val="yellow"/>
            </w:rPr>
          </w:rPrChange>
        </w:rPr>
      </w:pPr>
      <w:r w:rsidRPr="00E12322">
        <w:rPr>
          <w:rFonts w:asciiTheme="majorHAnsi" w:hAnsiTheme="majorHAnsi"/>
          <w:rPrChange w:id="357" w:author="Britt Hartley" w:date="2020-06-04T13:19:00Z">
            <w:rPr>
              <w:highlight w:val="yellow"/>
            </w:rPr>
          </w:rPrChange>
        </w:rPr>
        <w:t>p</w:t>
      </w:r>
      <w:r w:rsidR="00972BE6" w:rsidRPr="00E12322">
        <w:rPr>
          <w:rFonts w:asciiTheme="majorHAnsi" w:hAnsiTheme="majorHAnsi"/>
          <w:rPrChange w:id="358" w:author="Britt Hartley" w:date="2020-06-04T13:19:00Z">
            <w:rPr>
              <w:highlight w:val="yellow"/>
            </w:rPr>
          </w:rPrChange>
        </w:rPr>
        <w:t xml:space="preserve">rovide a filtered internet service </w:t>
      </w:r>
      <w:r w:rsidR="009E148A" w:rsidRPr="00E12322">
        <w:rPr>
          <w:rFonts w:asciiTheme="majorHAnsi" w:hAnsiTheme="majorHAnsi"/>
          <w:rPrChange w:id="359" w:author="Britt Hartley" w:date="2020-06-04T13:19:00Z">
            <w:rPr>
              <w:highlight w:val="yellow"/>
            </w:rPr>
          </w:rPrChange>
        </w:rPr>
        <w:t>to block access to inappropriate content</w:t>
      </w:r>
    </w:p>
    <w:p w14:paraId="63B7F12D" w14:textId="77777777" w:rsidR="00284537"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60" w:author="Britt Hartley" w:date="2020-06-04T13:19:00Z">
            <w:rPr>
              <w:highlight w:val="yellow"/>
            </w:rPr>
          </w:rPrChange>
        </w:rPr>
      </w:pPr>
      <w:r w:rsidRPr="00E12322">
        <w:rPr>
          <w:rFonts w:asciiTheme="majorHAnsi" w:hAnsiTheme="majorHAnsi"/>
          <w:rPrChange w:id="361" w:author="Britt Hartley" w:date="2020-06-04T13:19:00Z">
            <w:rPr>
              <w:highlight w:val="yellow"/>
            </w:rPr>
          </w:rPrChange>
        </w:rPr>
        <w:t>r</w:t>
      </w:r>
      <w:r w:rsidR="00972BE6" w:rsidRPr="00E12322">
        <w:rPr>
          <w:rFonts w:asciiTheme="majorHAnsi" w:hAnsiTheme="majorHAnsi"/>
          <w:rPrChange w:id="362" w:author="Britt Hartley" w:date="2020-06-04T13:19:00Z">
            <w:rPr>
              <w:highlight w:val="yellow"/>
            </w:rPr>
          </w:rPrChange>
        </w:rPr>
        <w:t>efer suspected illegal online acts to the relevant law enforcement authority for investigation</w:t>
      </w:r>
    </w:p>
    <w:p w14:paraId="22AC294F" w14:textId="3736378B" w:rsidR="00284537" w:rsidRPr="00E12322"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asciiTheme="majorHAnsi" w:hAnsiTheme="majorHAnsi"/>
          <w:rPrChange w:id="363" w:author="Britt Hartley" w:date="2020-06-04T13:19:00Z">
            <w:rPr>
              <w:highlight w:val="yellow"/>
            </w:rPr>
          </w:rPrChange>
        </w:rPr>
      </w:pPr>
      <w:proofErr w:type="gramStart"/>
      <w:r w:rsidRPr="00E12322">
        <w:rPr>
          <w:rFonts w:asciiTheme="majorHAnsi" w:hAnsiTheme="majorHAnsi"/>
          <w:rPrChange w:id="364" w:author="Britt Hartley" w:date="2020-06-04T13:19:00Z">
            <w:rPr>
              <w:highlight w:val="yellow"/>
            </w:rPr>
          </w:rPrChange>
        </w:rPr>
        <w:t>s</w:t>
      </w:r>
      <w:r w:rsidR="009E148A" w:rsidRPr="00E12322">
        <w:rPr>
          <w:rFonts w:asciiTheme="majorHAnsi" w:hAnsiTheme="majorHAnsi"/>
          <w:rPrChange w:id="365" w:author="Britt Hartley" w:date="2020-06-04T13:19:00Z">
            <w:rPr>
              <w:highlight w:val="yellow"/>
            </w:rPr>
          </w:rPrChange>
        </w:rPr>
        <w:t>upport</w:t>
      </w:r>
      <w:proofErr w:type="gramEnd"/>
      <w:r w:rsidR="009E148A" w:rsidRPr="00E12322">
        <w:rPr>
          <w:rFonts w:asciiTheme="majorHAnsi" w:hAnsiTheme="majorHAnsi"/>
          <w:rPrChange w:id="366" w:author="Britt Hartley" w:date="2020-06-04T13:19:00Z">
            <w:rPr>
              <w:highlight w:val="yellow"/>
            </w:rPr>
          </w:rPrChange>
        </w:rPr>
        <w:t xml:space="preserve"> parents and carers </w:t>
      </w:r>
      <w:r w:rsidR="00284537" w:rsidRPr="00E12322">
        <w:rPr>
          <w:rFonts w:asciiTheme="majorHAnsi" w:hAnsiTheme="majorHAnsi"/>
          <w:rPrChange w:id="367" w:author="Britt Hartley" w:date="2020-06-04T13:19:00Z">
            <w:rPr>
              <w:highlight w:val="yellow"/>
            </w:rPr>
          </w:rPrChange>
        </w:rPr>
        <w:t xml:space="preserve">to understand safe and responsible use of digital technologies and the strategies </w:t>
      </w:r>
      <w:r w:rsidR="00666FF2" w:rsidRPr="00E12322">
        <w:rPr>
          <w:rFonts w:asciiTheme="majorHAnsi" w:hAnsiTheme="majorHAnsi"/>
          <w:rPrChange w:id="368" w:author="Britt Hartley" w:date="2020-06-04T13:19:00Z">
            <w:rPr>
              <w:highlight w:val="yellow"/>
            </w:rPr>
          </w:rPrChange>
        </w:rPr>
        <w:t>that can be implemented at home</w:t>
      </w:r>
      <w:r w:rsidR="00297D06" w:rsidRPr="00E12322">
        <w:rPr>
          <w:rFonts w:asciiTheme="majorHAnsi" w:hAnsiTheme="majorHAnsi"/>
          <w:rPrChange w:id="369" w:author="Britt Hartley" w:date="2020-06-04T13:19:00Z">
            <w:rPr>
              <w:highlight w:val="yellow"/>
            </w:rPr>
          </w:rPrChange>
        </w:rPr>
        <w:t xml:space="preserve"> through regular updates in our newsletter and annual information sheets</w:t>
      </w:r>
      <w:r w:rsidR="009E148A" w:rsidRPr="00E12322">
        <w:rPr>
          <w:rFonts w:asciiTheme="majorHAnsi" w:hAnsiTheme="majorHAnsi"/>
          <w:rPrChange w:id="370" w:author="Britt Hartley" w:date="2020-06-04T13:19:00Z">
            <w:rPr>
              <w:highlight w:val="yellow"/>
            </w:rPr>
          </w:rPrChange>
        </w:rPr>
        <w:t>.</w:t>
      </w:r>
    </w:p>
    <w:p w14:paraId="41B98CFF" w14:textId="36C52D35" w:rsidR="003560CB" w:rsidRPr="00E12322" w:rsidRDefault="003560CB" w:rsidP="003560CB">
      <w:pPr>
        <w:jc w:val="both"/>
        <w:rPr>
          <w:rFonts w:asciiTheme="majorHAnsi" w:hAnsiTheme="majorHAnsi"/>
          <w:rPrChange w:id="371" w:author="Britt Hartley" w:date="2020-06-04T13:19:00Z">
            <w:rPr>
              <w:highlight w:val="yellow"/>
            </w:rPr>
          </w:rPrChange>
        </w:rPr>
      </w:pPr>
      <w:r w:rsidRPr="00E12322">
        <w:rPr>
          <w:rFonts w:asciiTheme="majorHAnsi" w:hAnsiTheme="majorHAnsi"/>
          <w:rPrChange w:id="372" w:author="Britt Hartley" w:date="2020-06-04T13:19:00Z">
            <w:rPr>
              <w:highlight w:val="yellow"/>
            </w:rPr>
          </w:rPrChange>
        </w:rPr>
        <w:t xml:space="preserve">Distribution of school owned devices to students and personal student use of digital technologies at school </w:t>
      </w:r>
      <w:ins w:id="373" w:author="Britt Hartley" w:date="2020-06-03T13:40:00Z">
        <w:r w:rsidR="00A26E12" w:rsidRPr="00E12322">
          <w:rPr>
            <w:rFonts w:asciiTheme="majorHAnsi" w:hAnsiTheme="majorHAnsi"/>
            <w:rPrChange w:id="374" w:author="Britt Hartley" w:date="2020-06-04T13:19:00Z">
              <w:rPr/>
            </w:rPrChange>
          </w:rPr>
          <w:t xml:space="preserve">or home (in circumstances of remote learning) </w:t>
        </w:r>
      </w:ins>
      <w:r w:rsidRPr="00E12322">
        <w:rPr>
          <w:rFonts w:asciiTheme="majorHAnsi" w:hAnsiTheme="majorHAnsi"/>
          <w:rPrChange w:id="375" w:author="Britt Hartley" w:date="2020-06-04T13:19:00Z">
            <w:rPr>
              <w:highlight w:val="yellow"/>
            </w:rPr>
          </w:rPrChange>
        </w:rPr>
        <w:t>will only be permitted where students and their parents/carers have completed a signed Acceptable Use Agreement.</w:t>
      </w:r>
    </w:p>
    <w:p w14:paraId="0662EF8D" w14:textId="07F8E7AB" w:rsidR="003560CB" w:rsidRPr="00E12322" w:rsidRDefault="003560CB" w:rsidP="003560CB">
      <w:pPr>
        <w:jc w:val="both"/>
        <w:rPr>
          <w:rFonts w:asciiTheme="majorHAnsi" w:hAnsiTheme="majorHAnsi"/>
          <w:rPrChange w:id="376" w:author="Britt Hartley" w:date="2020-06-04T13:19:00Z">
            <w:rPr>
              <w:highlight w:val="yellow"/>
            </w:rPr>
          </w:rPrChange>
        </w:rPr>
      </w:pPr>
      <w:r w:rsidRPr="00E12322">
        <w:rPr>
          <w:rFonts w:asciiTheme="majorHAnsi" w:hAnsiTheme="majorHAnsi"/>
          <w:rPrChange w:id="377" w:author="Britt Hartley" w:date="2020-06-04T13:19:00Z">
            <w:rPr>
              <w:highlight w:val="yellow"/>
            </w:rPr>
          </w:rPrChange>
        </w:rPr>
        <w:t xml:space="preserve">It is the responsibility of all students to protect their own password and not divulge it to another person. If a student or staff member knows or suspects an account has been used by another person, the account holder must notify </w:t>
      </w:r>
      <w:ins w:id="378" w:author="Britt Hartley" w:date="2020-06-03T13:40:00Z">
        <w:r w:rsidR="00A26E12" w:rsidRPr="00E12322">
          <w:rPr>
            <w:rFonts w:asciiTheme="majorHAnsi" w:hAnsiTheme="majorHAnsi"/>
            <w:rPrChange w:id="379" w:author="Britt Hartley" w:date="2020-06-04T13:19:00Z">
              <w:rPr/>
            </w:rPrChange>
          </w:rPr>
          <w:t xml:space="preserve">the </w:t>
        </w:r>
      </w:ins>
      <w:del w:id="380" w:author="Britt Hartley" w:date="2020-06-03T13:40:00Z">
        <w:r w:rsidRPr="00E12322" w:rsidDel="00A26E12">
          <w:rPr>
            <w:rFonts w:asciiTheme="majorHAnsi" w:hAnsiTheme="majorHAnsi"/>
            <w:rPrChange w:id="381" w:author="Britt Hartley" w:date="2020-06-04T13:19:00Z">
              <w:rPr>
                <w:highlight w:val="yellow"/>
              </w:rPr>
            </w:rPrChange>
          </w:rPr>
          <w:delText xml:space="preserve">[insert relevant role, i.e. </w:delText>
        </w:r>
      </w:del>
      <w:r w:rsidRPr="00E12322">
        <w:rPr>
          <w:rFonts w:asciiTheme="majorHAnsi" w:hAnsiTheme="majorHAnsi"/>
          <w:rPrChange w:id="382" w:author="Britt Hartley" w:date="2020-06-04T13:19:00Z">
            <w:rPr>
              <w:highlight w:val="yellow"/>
            </w:rPr>
          </w:rPrChange>
        </w:rPr>
        <w:t>classroom teacher</w:t>
      </w:r>
      <w:ins w:id="383" w:author="Britt Hartley" w:date="2020-06-03T13:40:00Z">
        <w:r w:rsidR="00A26E12" w:rsidRPr="00E12322">
          <w:rPr>
            <w:rFonts w:asciiTheme="majorHAnsi" w:hAnsiTheme="majorHAnsi"/>
            <w:rPrChange w:id="384" w:author="Britt Hartley" w:date="2020-06-04T13:19:00Z">
              <w:rPr/>
            </w:rPrChange>
          </w:rPr>
          <w:t xml:space="preserve"> </w:t>
        </w:r>
      </w:ins>
      <w:del w:id="385" w:author="Britt Hartley" w:date="2020-06-03T13:40:00Z">
        <w:r w:rsidRPr="00E12322" w:rsidDel="00A26E12">
          <w:rPr>
            <w:rFonts w:asciiTheme="majorHAnsi" w:hAnsiTheme="majorHAnsi"/>
            <w:rPrChange w:id="386" w:author="Britt Hartley" w:date="2020-06-04T13:19:00Z">
              <w:rPr>
                <w:highlight w:val="yellow"/>
              </w:rPr>
            </w:rPrChange>
          </w:rPr>
          <w:delText xml:space="preserve">, the administration] </w:delText>
        </w:r>
      </w:del>
      <w:r w:rsidRPr="00E12322">
        <w:rPr>
          <w:rFonts w:asciiTheme="majorHAnsi" w:hAnsiTheme="majorHAnsi"/>
          <w:rPrChange w:id="387" w:author="Britt Hartley" w:date="2020-06-04T13:19:00Z">
            <w:rPr>
              <w:highlight w:val="yellow"/>
            </w:rPr>
          </w:rPrChange>
        </w:rPr>
        <w:t>as appropriate, immediately.</w:t>
      </w:r>
    </w:p>
    <w:p w14:paraId="1C8CB0B1" w14:textId="77777777" w:rsidR="003560CB" w:rsidRPr="00E12322" w:rsidDel="00A26E12" w:rsidRDefault="003560CB" w:rsidP="003560CB">
      <w:pPr>
        <w:jc w:val="both"/>
        <w:rPr>
          <w:del w:id="388" w:author="Britt Hartley" w:date="2020-06-03T13:41:00Z"/>
          <w:rFonts w:asciiTheme="majorHAnsi" w:hAnsiTheme="majorHAnsi"/>
          <w:rPrChange w:id="389" w:author="Britt Hartley" w:date="2020-06-04T13:19:00Z">
            <w:rPr>
              <w:del w:id="390" w:author="Britt Hartley" w:date="2020-06-03T13:41:00Z"/>
              <w:highlight w:val="yellow"/>
            </w:rPr>
          </w:rPrChange>
        </w:rPr>
      </w:pPr>
    </w:p>
    <w:p w14:paraId="5C63402E" w14:textId="77777777" w:rsidR="003560CB" w:rsidRPr="00E12322" w:rsidRDefault="003560CB" w:rsidP="003560CB">
      <w:pPr>
        <w:jc w:val="both"/>
        <w:rPr>
          <w:rFonts w:asciiTheme="majorHAnsi" w:hAnsiTheme="majorHAnsi"/>
          <w:rPrChange w:id="391" w:author="Britt Hartley" w:date="2020-06-04T13:19:00Z">
            <w:rPr/>
          </w:rPrChange>
        </w:rPr>
      </w:pPr>
      <w:r w:rsidRPr="00E12322">
        <w:rPr>
          <w:rFonts w:asciiTheme="majorHAnsi" w:hAnsiTheme="majorHAnsi"/>
          <w:rPrChange w:id="392" w:author="Britt Hartley" w:date="2020-06-04T13:19:00Z">
            <w:rPr>
              <w:highlight w:val="yellow"/>
            </w:rPr>
          </w:rPrChange>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6A2024B" w14:textId="77777777" w:rsidR="00471E09" w:rsidRPr="00E12322" w:rsidDel="00003ED1" w:rsidRDefault="00471E09" w:rsidP="008F1F65">
      <w:pPr>
        <w:pStyle w:val="Heading3"/>
        <w:spacing w:after="120" w:line="240" w:lineRule="auto"/>
        <w:jc w:val="both"/>
        <w:rPr>
          <w:del w:id="393" w:author="Britt Hartley" w:date="2020-06-03T13:45:00Z"/>
          <w:b/>
          <w:color w:val="000000" w:themeColor="text1"/>
          <w:sz w:val="22"/>
          <w:szCs w:val="22"/>
          <w:rPrChange w:id="394" w:author="Britt Hartley" w:date="2020-06-04T13:19:00Z">
            <w:rPr>
              <w:del w:id="395" w:author="Britt Hartley" w:date="2020-06-03T13:45:00Z"/>
              <w:b/>
              <w:color w:val="000000" w:themeColor="text1"/>
              <w:highlight w:val="yellow"/>
            </w:rPr>
          </w:rPrChange>
        </w:rPr>
      </w:pPr>
      <w:r w:rsidRPr="00E12322">
        <w:rPr>
          <w:b/>
          <w:color w:val="000000" w:themeColor="text1"/>
          <w:sz w:val="22"/>
          <w:szCs w:val="22"/>
          <w:rPrChange w:id="396" w:author="Britt Hartley" w:date="2020-06-04T13:19:00Z">
            <w:rPr>
              <w:b/>
              <w:color w:val="000000" w:themeColor="text1"/>
              <w:highlight w:val="yellow"/>
            </w:rPr>
          </w:rPrChange>
        </w:rPr>
        <w:t xml:space="preserve">Student behavioural expectations </w:t>
      </w:r>
    </w:p>
    <w:p w14:paraId="703EF26D" w14:textId="187CE756" w:rsidR="00471E09" w:rsidRPr="00E12322" w:rsidRDefault="009138B0" w:rsidP="00003ED1">
      <w:pPr>
        <w:pStyle w:val="Heading3"/>
        <w:spacing w:after="120" w:line="240" w:lineRule="auto"/>
        <w:jc w:val="both"/>
        <w:rPr>
          <w:sz w:val="22"/>
          <w:szCs w:val="22"/>
          <w:rPrChange w:id="397" w:author="Britt Hartley" w:date="2020-06-04T13:19:00Z">
            <w:rPr/>
          </w:rPrChange>
        </w:rPr>
        <w:pPrChange w:id="398" w:author="Britt Hartley" w:date="2020-06-03T13:45:00Z">
          <w:pPr>
            <w:jc w:val="both"/>
          </w:pPr>
        </w:pPrChange>
      </w:pPr>
      <w:del w:id="399" w:author="Britt Hartley" w:date="2020-06-03T13:45:00Z">
        <w:r w:rsidRPr="00E12322" w:rsidDel="00003ED1">
          <w:rPr>
            <w:sz w:val="22"/>
            <w:szCs w:val="22"/>
            <w:rPrChange w:id="400" w:author="Britt Hartley" w:date="2020-06-04T13:19:00Z">
              <w:rPr>
                <w:highlight w:val="green"/>
              </w:rPr>
            </w:rPrChange>
          </w:rPr>
          <w:delText xml:space="preserve">[This section should reference your </w:delText>
        </w:r>
        <w:r w:rsidRPr="00E12322" w:rsidDel="00003ED1">
          <w:rPr>
            <w:i/>
            <w:sz w:val="22"/>
            <w:szCs w:val="22"/>
            <w:rPrChange w:id="401" w:author="Britt Hartley" w:date="2020-06-04T13:19:00Z">
              <w:rPr>
                <w:i/>
                <w:highlight w:val="green"/>
              </w:rPr>
            </w:rPrChange>
          </w:rPr>
          <w:delText>Student Wellbeing and Engagement</w:delText>
        </w:r>
        <w:r w:rsidRPr="00E12322" w:rsidDel="00003ED1">
          <w:rPr>
            <w:sz w:val="22"/>
            <w:szCs w:val="22"/>
            <w:rPrChange w:id="402" w:author="Britt Hartley" w:date="2020-06-04T13:19:00Z">
              <w:rPr>
                <w:highlight w:val="green"/>
              </w:rPr>
            </w:rPrChange>
          </w:rPr>
          <w:delText xml:space="preserve"> and </w:delText>
        </w:r>
        <w:r w:rsidRPr="00E12322" w:rsidDel="00003ED1">
          <w:rPr>
            <w:i/>
            <w:sz w:val="22"/>
            <w:szCs w:val="22"/>
            <w:rPrChange w:id="403" w:author="Britt Hartley" w:date="2020-06-04T13:19:00Z">
              <w:rPr>
                <w:i/>
                <w:highlight w:val="green"/>
              </w:rPr>
            </w:rPrChange>
          </w:rPr>
          <w:delText>Bullyin</w:delText>
        </w:r>
        <w:r w:rsidR="008F1F65" w:rsidRPr="00E12322" w:rsidDel="00003ED1">
          <w:rPr>
            <w:i/>
            <w:sz w:val="22"/>
            <w:szCs w:val="22"/>
            <w:rPrChange w:id="404" w:author="Britt Hartley" w:date="2020-06-04T13:19:00Z">
              <w:rPr>
                <w:i/>
                <w:highlight w:val="green"/>
              </w:rPr>
            </w:rPrChange>
          </w:rPr>
          <w:delText>g Prevention</w:delText>
        </w:r>
        <w:r w:rsidRPr="00E12322" w:rsidDel="00003ED1">
          <w:rPr>
            <w:i/>
            <w:sz w:val="22"/>
            <w:szCs w:val="22"/>
            <w:rPrChange w:id="405" w:author="Britt Hartley" w:date="2020-06-04T13:19:00Z">
              <w:rPr>
                <w:i/>
                <w:highlight w:val="green"/>
              </w:rPr>
            </w:rPrChange>
          </w:rPr>
          <w:delText xml:space="preserve"> </w:delText>
        </w:r>
        <w:r w:rsidRPr="00E12322" w:rsidDel="00003ED1">
          <w:rPr>
            <w:sz w:val="22"/>
            <w:szCs w:val="22"/>
            <w:rPrChange w:id="406" w:author="Britt Hartley" w:date="2020-06-04T13:19:00Z">
              <w:rPr>
                <w:highlight w:val="green"/>
              </w:rPr>
            </w:rPrChange>
          </w:rPr>
          <w:delText xml:space="preserve">policies, to reinforce how you propose to respond to inappropriate use of digital technologies, including cyber bullying. </w:delText>
        </w:r>
        <w:r w:rsidR="00B06A61" w:rsidRPr="00E12322" w:rsidDel="00003ED1">
          <w:rPr>
            <w:sz w:val="22"/>
            <w:szCs w:val="22"/>
            <w:rPrChange w:id="407" w:author="Britt Hartley" w:date="2020-06-04T13:19:00Z">
              <w:rPr>
                <w:highlight w:val="green"/>
              </w:rPr>
            </w:rPrChange>
          </w:rPr>
          <w:delText>The text below is included as a sample only, and should be adapted to reference your school’s pa</w:delText>
        </w:r>
        <w:r w:rsidRPr="00E12322" w:rsidDel="00003ED1">
          <w:rPr>
            <w:sz w:val="22"/>
            <w:szCs w:val="22"/>
            <w:rPrChange w:id="408" w:author="Britt Hartley" w:date="2020-06-04T13:19:00Z">
              <w:rPr>
                <w:highlight w:val="green"/>
              </w:rPr>
            </w:rPrChange>
          </w:rPr>
          <w:delText>rticular documents and policies].</w:delText>
        </w:r>
      </w:del>
    </w:p>
    <w:p w14:paraId="39E7311D" w14:textId="633B694A" w:rsidR="00B06A61" w:rsidRPr="00E12322" w:rsidRDefault="00B06A61" w:rsidP="008F1F65">
      <w:pPr>
        <w:jc w:val="both"/>
        <w:rPr>
          <w:rFonts w:asciiTheme="majorHAnsi" w:hAnsiTheme="majorHAnsi"/>
          <w:rPrChange w:id="409" w:author="Britt Hartley" w:date="2020-06-04T13:19:00Z">
            <w:rPr/>
          </w:rPrChange>
        </w:rPr>
      </w:pPr>
      <w:r w:rsidRPr="00E12322">
        <w:rPr>
          <w:rFonts w:asciiTheme="majorHAnsi" w:hAnsiTheme="majorHAnsi"/>
          <w:rPrChange w:id="410" w:author="Britt Hartley" w:date="2020-06-04T13:19:00Z">
            <w:rPr/>
          </w:rPrChange>
        </w:rPr>
        <w:t xml:space="preserve">When using digital technologies, students are expected to behave in a way that is consistent with </w:t>
      </w:r>
      <w:ins w:id="411" w:author="Britt Hartley" w:date="2020-06-03T13:41:00Z">
        <w:r w:rsidR="00A26E12" w:rsidRPr="00E12322">
          <w:rPr>
            <w:rFonts w:asciiTheme="majorHAnsi" w:hAnsiTheme="majorHAnsi"/>
            <w:rPrChange w:id="412" w:author="Britt Hartley" w:date="2020-06-04T13:19:00Z">
              <w:rPr/>
            </w:rPrChange>
          </w:rPr>
          <w:t xml:space="preserve">Wodonga West Primary </w:t>
        </w:r>
      </w:ins>
      <w:del w:id="413" w:author="Britt Hartley" w:date="2020-06-03T13:41:00Z">
        <w:r w:rsidRPr="00E12322" w:rsidDel="00A26E12">
          <w:rPr>
            <w:rFonts w:asciiTheme="majorHAnsi" w:hAnsiTheme="majorHAnsi"/>
            <w:rPrChange w:id="414" w:author="Britt Hartley" w:date="2020-06-04T13:19:00Z">
              <w:rPr>
                <w:highlight w:val="yellow"/>
              </w:rPr>
            </w:rPrChange>
          </w:rPr>
          <w:delText>Example</w:delText>
        </w:r>
      </w:del>
      <w:r w:rsidRPr="00E12322">
        <w:rPr>
          <w:rFonts w:asciiTheme="majorHAnsi" w:hAnsiTheme="majorHAnsi"/>
          <w:rPrChange w:id="415" w:author="Britt Hartley" w:date="2020-06-04T13:19:00Z">
            <w:rPr>
              <w:highlight w:val="yellow"/>
            </w:rPr>
          </w:rPrChange>
        </w:rPr>
        <w:t xml:space="preserve"> School’s</w:t>
      </w:r>
      <w:r w:rsidRPr="00E12322">
        <w:rPr>
          <w:rFonts w:asciiTheme="majorHAnsi" w:hAnsiTheme="majorHAnsi"/>
          <w:rPrChange w:id="416" w:author="Britt Hartley" w:date="2020-06-04T13:19:00Z">
            <w:rPr/>
          </w:rPrChange>
        </w:rPr>
        <w:t xml:space="preserve"> </w:t>
      </w:r>
      <w:r w:rsidRPr="00E12322">
        <w:rPr>
          <w:rFonts w:asciiTheme="majorHAnsi" w:hAnsiTheme="majorHAnsi"/>
          <w:i/>
          <w:rPrChange w:id="417" w:author="Britt Hartley" w:date="2020-06-04T13:19:00Z">
            <w:rPr>
              <w:i/>
            </w:rPr>
          </w:rPrChange>
        </w:rPr>
        <w:t>Statement of Values, St</w:t>
      </w:r>
      <w:r w:rsidR="00821A57" w:rsidRPr="00E12322">
        <w:rPr>
          <w:rFonts w:asciiTheme="majorHAnsi" w:hAnsiTheme="majorHAnsi"/>
          <w:i/>
          <w:rPrChange w:id="418" w:author="Britt Hartley" w:date="2020-06-04T13:19:00Z">
            <w:rPr>
              <w:i/>
            </w:rPr>
          </w:rPrChange>
        </w:rPr>
        <w:t>udent Wellbeing and Engagement</w:t>
      </w:r>
      <w:r w:rsidR="00821A57" w:rsidRPr="00E12322">
        <w:rPr>
          <w:rFonts w:asciiTheme="majorHAnsi" w:hAnsiTheme="majorHAnsi"/>
          <w:rPrChange w:id="419" w:author="Britt Hartley" w:date="2020-06-04T13:19:00Z">
            <w:rPr/>
          </w:rPrChange>
        </w:rPr>
        <w:t xml:space="preserve"> policy</w:t>
      </w:r>
      <w:ins w:id="420" w:author="Britt Hartley" w:date="2020-06-03T13:41:00Z">
        <w:r w:rsidR="00A26E12" w:rsidRPr="00E12322">
          <w:rPr>
            <w:rFonts w:asciiTheme="majorHAnsi" w:hAnsiTheme="majorHAnsi"/>
            <w:rPrChange w:id="421" w:author="Britt Hartley" w:date="2020-06-04T13:19:00Z">
              <w:rPr/>
            </w:rPrChange>
          </w:rPr>
          <w:t xml:space="preserve">, </w:t>
        </w:r>
        <w:r w:rsidR="00A26E12" w:rsidRPr="00E12322">
          <w:rPr>
            <w:rFonts w:asciiTheme="majorHAnsi" w:hAnsiTheme="majorHAnsi"/>
            <w:i/>
            <w:rPrChange w:id="422" w:author="Britt Hartley" w:date="2020-06-04T13:19:00Z">
              <w:rPr/>
            </w:rPrChange>
          </w:rPr>
          <w:t xml:space="preserve">School </w:t>
        </w:r>
      </w:ins>
      <w:ins w:id="423" w:author="Britt Hartley" w:date="2020-06-03T13:42:00Z">
        <w:r w:rsidR="00A26E12" w:rsidRPr="00E12322">
          <w:rPr>
            <w:rFonts w:asciiTheme="majorHAnsi" w:hAnsiTheme="majorHAnsi"/>
            <w:i/>
            <w:rPrChange w:id="424" w:author="Britt Hartley" w:date="2020-06-04T13:19:00Z">
              <w:rPr/>
            </w:rPrChange>
          </w:rPr>
          <w:t>Values</w:t>
        </w:r>
      </w:ins>
      <w:ins w:id="425" w:author="Britt Hartley" w:date="2020-06-03T13:41:00Z">
        <w:r w:rsidR="00A26E12" w:rsidRPr="00E12322">
          <w:rPr>
            <w:rFonts w:asciiTheme="majorHAnsi" w:hAnsiTheme="majorHAnsi"/>
            <w:i/>
            <w:rPrChange w:id="426" w:author="Britt Hartley" w:date="2020-06-04T13:19:00Z">
              <w:rPr/>
            </w:rPrChange>
          </w:rPr>
          <w:t xml:space="preserve"> </w:t>
        </w:r>
      </w:ins>
      <w:ins w:id="427" w:author="Britt Hartley" w:date="2020-06-03T13:42:00Z">
        <w:r w:rsidR="00A26E12" w:rsidRPr="00E12322">
          <w:rPr>
            <w:rFonts w:asciiTheme="majorHAnsi" w:hAnsiTheme="majorHAnsi"/>
            <w:i/>
            <w:rPrChange w:id="428" w:author="Britt Hartley" w:date="2020-06-04T13:19:00Z">
              <w:rPr/>
            </w:rPrChange>
          </w:rPr>
          <w:t>Matrix</w:t>
        </w:r>
      </w:ins>
      <w:r w:rsidRPr="00E12322">
        <w:rPr>
          <w:rFonts w:asciiTheme="majorHAnsi" w:hAnsiTheme="majorHAnsi"/>
          <w:rPrChange w:id="429" w:author="Britt Hartley" w:date="2020-06-04T13:19:00Z">
            <w:rPr/>
          </w:rPrChange>
        </w:rPr>
        <w:t xml:space="preserve">, and </w:t>
      </w:r>
      <w:r w:rsidRPr="00E12322">
        <w:rPr>
          <w:rFonts w:asciiTheme="majorHAnsi" w:hAnsiTheme="majorHAnsi"/>
          <w:i/>
          <w:rPrChange w:id="430" w:author="Britt Hartley" w:date="2020-06-04T13:19:00Z">
            <w:rPr>
              <w:i/>
            </w:rPr>
          </w:rPrChange>
        </w:rPr>
        <w:t xml:space="preserve">Bullying </w:t>
      </w:r>
      <w:r w:rsidR="008F1F65" w:rsidRPr="00E12322">
        <w:rPr>
          <w:rFonts w:asciiTheme="majorHAnsi" w:hAnsiTheme="majorHAnsi"/>
          <w:i/>
          <w:rPrChange w:id="431" w:author="Britt Hartley" w:date="2020-06-04T13:19:00Z">
            <w:rPr>
              <w:i/>
            </w:rPr>
          </w:rPrChange>
        </w:rPr>
        <w:t xml:space="preserve">Prevention </w:t>
      </w:r>
      <w:r w:rsidRPr="00E12322">
        <w:rPr>
          <w:rFonts w:asciiTheme="majorHAnsi" w:hAnsiTheme="majorHAnsi"/>
          <w:rPrChange w:id="432" w:author="Britt Hartley" w:date="2020-06-04T13:19:00Z">
            <w:rPr/>
          </w:rPrChange>
        </w:rPr>
        <w:t>policy</w:t>
      </w:r>
      <w:ins w:id="433" w:author="Britt Hartley" w:date="2020-06-03T13:42:00Z">
        <w:r w:rsidR="00A26E12" w:rsidRPr="00E12322">
          <w:rPr>
            <w:rFonts w:asciiTheme="majorHAnsi" w:hAnsiTheme="majorHAnsi"/>
            <w:rPrChange w:id="434" w:author="Britt Hartley" w:date="2020-06-04T13:19:00Z">
              <w:rPr/>
            </w:rPrChange>
          </w:rPr>
          <w:t xml:space="preserve"> &amp; The Federation of Government School</w:t>
        </w:r>
      </w:ins>
      <w:ins w:id="435" w:author="Britt Hartley" w:date="2020-06-03T13:43:00Z">
        <w:r w:rsidR="00A26E12" w:rsidRPr="00E12322">
          <w:rPr>
            <w:rFonts w:asciiTheme="majorHAnsi" w:hAnsiTheme="majorHAnsi"/>
            <w:rPrChange w:id="436" w:author="Britt Hartley" w:date="2020-06-04T13:19:00Z">
              <w:rPr/>
            </w:rPrChange>
          </w:rPr>
          <w:t>s</w:t>
        </w:r>
      </w:ins>
      <w:ins w:id="437" w:author="Britt Hartley" w:date="2020-06-03T13:42:00Z">
        <w:r w:rsidR="00A26E12" w:rsidRPr="00E12322">
          <w:rPr>
            <w:rFonts w:asciiTheme="majorHAnsi" w:hAnsiTheme="majorHAnsi"/>
            <w:rPrChange w:id="438" w:author="Britt Hartley" w:date="2020-06-04T13:19:00Z">
              <w:rPr/>
            </w:rPrChange>
          </w:rPr>
          <w:t xml:space="preserve"> </w:t>
        </w:r>
      </w:ins>
      <w:ins w:id="439" w:author="Britt Hartley" w:date="2020-06-03T13:43:00Z">
        <w:r w:rsidR="00A26E12" w:rsidRPr="00E12322">
          <w:rPr>
            <w:rFonts w:asciiTheme="majorHAnsi" w:hAnsiTheme="majorHAnsi"/>
            <w:rPrChange w:id="440" w:author="Britt Hartley" w:date="2020-06-04T13:19:00Z">
              <w:rPr/>
            </w:rPrChange>
          </w:rPr>
          <w:t xml:space="preserve">Digital Technologies Policy. </w:t>
        </w:r>
      </w:ins>
      <w:del w:id="441" w:author="Britt Hartley" w:date="2020-06-03T13:43:00Z">
        <w:r w:rsidRPr="00E12322" w:rsidDel="00A26E12">
          <w:rPr>
            <w:rFonts w:asciiTheme="majorHAnsi" w:hAnsiTheme="majorHAnsi"/>
            <w:rPrChange w:id="442" w:author="Britt Hartley" w:date="2020-06-04T13:19:00Z">
              <w:rPr/>
            </w:rPrChange>
          </w:rPr>
          <w:delText>.</w:delText>
        </w:r>
      </w:del>
    </w:p>
    <w:p w14:paraId="75540690" w14:textId="7FEA1127" w:rsidR="00471E09" w:rsidRPr="00E12322" w:rsidRDefault="00471E09" w:rsidP="008F1F65">
      <w:pPr>
        <w:jc w:val="both"/>
        <w:rPr>
          <w:rFonts w:asciiTheme="majorHAnsi" w:hAnsiTheme="majorHAnsi"/>
          <w:rPrChange w:id="443" w:author="Britt Hartley" w:date="2020-06-04T13:19:00Z">
            <w:rPr/>
          </w:rPrChange>
        </w:rPr>
      </w:pPr>
      <w:r w:rsidRPr="00E12322">
        <w:rPr>
          <w:rFonts w:asciiTheme="majorHAnsi" w:hAnsiTheme="majorHAnsi"/>
          <w:rPrChange w:id="444" w:author="Britt Hartley" w:date="2020-06-04T13:19:00Z">
            <w:rPr/>
          </w:rPrChange>
        </w:rPr>
        <w:lastRenderedPageBreak/>
        <w:t>When a student acts in breach of the behaviour standards of our school community</w:t>
      </w:r>
      <w:r w:rsidR="008F1F65" w:rsidRPr="00E12322">
        <w:rPr>
          <w:rFonts w:asciiTheme="majorHAnsi" w:hAnsiTheme="majorHAnsi"/>
          <w:rPrChange w:id="445" w:author="Britt Hartley" w:date="2020-06-04T13:19:00Z">
            <w:rPr/>
          </w:rPrChange>
        </w:rPr>
        <w:t xml:space="preserve"> (including cyberbullying, using digital technologies to harass, threaten or intimidate, or viewing/posting/sharing of inappropriate or unlawful content)</w:t>
      </w:r>
      <w:r w:rsidRPr="00E12322">
        <w:rPr>
          <w:rFonts w:asciiTheme="majorHAnsi" w:hAnsiTheme="majorHAnsi"/>
          <w:rPrChange w:id="446" w:author="Britt Hartley" w:date="2020-06-04T13:19:00Z">
            <w:rPr/>
          </w:rPrChange>
        </w:rPr>
        <w:t xml:space="preserve">, </w:t>
      </w:r>
      <w:ins w:id="447" w:author="Britt Hartley" w:date="2020-06-03T13:41:00Z">
        <w:r w:rsidR="00A26E12" w:rsidRPr="00E12322">
          <w:rPr>
            <w:rFonts w:asciiTheme="majorHAnsi" w:hAnsiTheme="majorHAnsi"/>
            <w:rPrChange w:id="448" w:author="Britt Hartley" w:date="2020-06-04T13:19:00Z">
              <w:rPr/>
            </w:rPrChange>
          </w:rPr>
          <w:t xml:space="preserve">Wodonga West Primary </w:t>
        </w:r>
      </w:ins>
      <w:del w:id="449" w:author="Britt Hartley" w:date="2020-06-03T13:41:00Z">
        <w:r w:rsidRPr="00E12322" w:rsidDel="00A26E12">
          <w:rPr>
            <w:rFonts w:asciiTheme="majorHAnsi" w:hAnsiTheme="majorHAnsi"/>
            <w:rPrChange w:id="450" w:author="Britt Hartley" w:date="2020-06-04T13:19:00Z">
              <w:rPr>
                <w:highlight w:val="yellow"/>
              </w:rPr>
            </w:rPrChange>
          </w:rPr>
          <w:delText>Example</w:delText>
        </w:r>
      </w:del>
      <w:r w:rsidRPr="00E12322">
        <w:rPr>
          <w:rFonts w:asciiTheme="majorHAnsi" w:hAnsiTheme="majorHAnsi"/>
          <w:rPrChange w:id="451" w:author="Britt Hartley" w:date="2020-06-04T13:19:00Z">
            <w:rPr>
              <w:highlight w:val="yellow"/>
            </w:rPr>
          </w:rPrChange>
        </w:rPr>
        <w:t xml:space="preserve"> School</w:t>
      </w:r>
      <w:r w:rsidRPr="00E12322">
        <w:rPr>
          <w:rFonts w:asciiTheme="majorHAnsi" w:hAnsiTheme="majorHAnsi"/>
          <w:rPrChange w:id="452" w:author="Britt Hartley" w:date="2020-06-04T13:19:00Z">
            <w:rPr/>
          </w:rPrChange>
        </w:rPr>
        <w:t xml:space="preserve"> will institute a staged response, consistent with</w:t>
      </w:r>
      <w:r w:rsidR="00FF1795" w:rsidRPr="00E12322">
        <w:rPr>
          <w:rFonts w:asciiTheme="majorHAnsi" w:hAnsiTheme="majorHAnsi"/>
          <w:rPrChange w:id="453" w:author="Britt Hartley" w:date="2020-06-04T13:19:00Z">
            <w:rPr/>
          </w:rPrChange>
        </w:rPr>
        <w:t xml:space="preserve"> our policies and </w:t>
      </w:r>
      <w:r w:rsidRPr="00E12322">
        <w:rPr>
          <w:rFonts w:asciiTheme="majorHAnsi" w:hAnsiTheme="majorHAnsi"/>
          <w:rPrChange w:id="454" w:author="Britt Hartley" w:date="2020-06-04T13:19:00Z">
            <w:rPr/>
          </w:rPrChange>
        </w:rPr>
        <w:t xml:space="preserve">the Department’s </w:t>
      </w:r>
      <w:r w:rsidRPr="00E12322">
        <w:rPr>
          <w:rFonts w:asciiTheme="majorHAnsi" w:hAnsiTheme="majorHAnsi"/>
          <w:i/>
          <w:rPrChange w:id="455" w:author="Britt Hartley" w:date="2020-06-04T13:19:00Z">
            <w:rPr>
              <w:i/>
            </w:rPr>
          </w:rPrChange>
        </w:rPr>
        <w:t>Student Engagement and Inclusion Guidelines.</w:t>
      </w:r>
      <w:r w:rsidRPr="00E12322">
        <w:rPr>
          <w:rFonts w:asciiTheme="majorHAnsi" w:hAnsiTheme="majorHAnsi"/>
          <w:rPrChange w:id="456" w:author="Britt Hartley" w:date="2020-06-04T13:19:00Z">
            <w:rPr/>
          </w:rPrChange>
        </w:rPr>
        <w:t xml:space="preserve"> </w:t>
      </w:r>
    </w:p>
    <w:p w14:paraId="338CCB22" w14:textId="77777777" w:rsidR="003560CB" w:rsidRPr="00E12322" w:rsidRDefault="003560CB" w:rsidP="003560CB">
      <w:pPr>
        <w:jc w:val="both"/>
        <w:rPr>
          <w:rFonts w:asciiTheme="majorHAnsi" w:hAnsiTheme="majorHAnsi"/>
          <w:rPrChange w:id="457" w:author="Britt Hartley" w:date="2020-06-04T13:19:00Z">
            <w:rPr/>
          </w:rPrChange>
        </w:rPr>
      </w:pPr>
      <w:r w:rsidRPr="00E12322">
        <w:rPr>
          <w:rFonts w:asciiTheme="majorHAnsi" w:hAnsiTheme="majorHAnsi"/>
          <w:rPrChange w:id="458" w:author="Britt Hartley" w:date="2020-06-04T13:19:00Z">
            <w:rPr/>
          </w:rPrChange>
        </w:rPr>
        <w:t>Breaches of this policy by students can result in a number of consequences which will depend on the severity of the breach and the context of the situation.  This includes:</w:t>
      </w:r>
    </w:p>
    <w:p w14:paraId="3B59A4E7" w14:textId="77777777" w:rsidR="003560CB" w:rsidRPr="00E12322" w:rsidRDefault="003560CB" w:rsidP="003560CB">
      <w:pPr>
        <w:pStyle w:val="ListParagraph"/>
        <w:numPr>
          <w:ilvl w:val="0"/>
          <w:numId w:val="31"/>
        </w:numPr>
        <w:jc w:val="both"/>
        <w:rPr>
          <w:rFonts w:asciiTheme="majorHAnsi" w:hAnsiTheme="majorHAnsi"/>
          <w:rPrChange w:id="459" w:author="Britt Hartley" w:date="2020-06-04T13:19:00Z">
            <w:rPr/>
          </w:rPrChange>
        </w:rPr>
      </w:pPr>
      <w:r w:rsidRPr="00E12322">
        <w:rPr>
          <w:rFonts w:asciiTheme="majorHAnsi" w:hAnsiTheme="majorHAnsi"/>
          <w:rPrChange w:id="460" w:author="Britt Hartley" w:date="2020-06-04T13:19:00Z">
            <w:rPr/>
          </w:rPrChange>
        </w:rPr>
        <w:t>removal of network access privileges</w:t>
      </w:r>
    </w:p>
    <w:p w14:paraId="79180BAE" w14:textId="77777777" w:rsidR="003560CB" w:rsidRPr="00E12322" w:rsidRDefault="003560CB" w:rsidP="003560CB">
      <w:pPr>
        <w:pStyle w:val="ListParagraph"/>
        <w:numPr>
          <w:ilvl w:val="0"/>
          <w:numId w:val="31"/>
        </w:numPr>
        <w:jc w:val="both"/>
        <w:rPr>
          <w:rFonts w:asciiTheme="majorHAnsi" w:hAnsiTheme="majorHAnsi"/>
          <w:rPrChange w:id="461" w:author="Britt Hartley" w:date="2020-06-04T13:19:00Z">
            <w:rPr/>
          </w:rPrChange>
        </w:rPr>
      </w:pPr>
      <w:r w:rsidRPr="00E12322">
        <w:rPr>
          <w:rFonts w:asciiTheme="majorHAnsi" w:hAnsiTheme="majorHAnsi"/>
          <w:rPrChange w:id="462" w:author="Britt Hartley" w:date="2020-06-04T13:19:00Z">
            <w:rPr/>
          </w:rPrChange>
        </w:rPr>
        <w:t>removal of email privileges</w:t>
      </w:r>
    </w:p>
    <w:p w14:paraId="2A850348" w14:textId="77777777" w:rsidR="003560CB" w:rsidRPr="00E12322" w:rsidRDefault="003560CB" w:rsidP="003560CB">
      <w:pPr>
        <w:pStyle w:val="ListParagraph"/>
        <w:numPr>
          <w:ilvl w:val="0"/>
          <w:numId w:val="31"/>
        </w:numPr>
        <w:jc w:val="both"/>
        <w:rPr>
          <w:rFonts w:asciiTheme="majorHAnsi" w:hAnsiTheme="majorHAnsi"/>
          <w:rPrChange w:id="463" w:author="Britt Hartley" w:date="2020-06-04T13:19:00Z">
            <w:rPr/>
          </w:rPrChange>
        </w:rPr>
      </w:pPr>
      <w:r w:rsidRPr="00E12322">
        <w:rPr>
          <w:rFonts w:asciiTheme="majorHAnsi" w:hAnsiTheme="majorHAnsi"/>
          <w:rPrChange w:id="464" w:author="Britt Hartley" w:date="2020-06-04T13:19:00Z">
            <w:rPr/>
          </w:rPrChange>
        </w:rPr>
        <w:t>removal of internet access privileges</w:t>
      </w:r>
    </w:p>
    <w:p w14:paraId="4BDB9861" w14:textId="77777777" w:rsidR="003560CB" w:rsidRPr="00E12322" w:rsidRDefault="003560CB" w:rsidP="003560CB">
      <w:pPr>
        <w:pStyle w:val="ListParagraph"/>
        <w:numPr>
          <w:ilvl w:val="0"/>
          <w:numId w:val="31"/>
        </w:numPr>
        <w:jc w:val="both"/>
        <w:rPr>
          <w:rFonts w:asciiTheme="majorHAnsi" w:hAnsiTheme="majorHAnsi"/>
          <w:rPrChange w:id="465" w:author="Britt Hartley" w:date="2020-06-04T13:19:00Z">
            <w:rPr/>
          </w:rPrChange>
        </w:rPr>
      </w:pPr>
      <w:r w:rsidRPr="00E12322">
        <w:rPr>
          <w:rFonts w:asciiTheme="majorHAnsi" w:hAnsiTheme="majorHAnsi"/>
          <w:rPrChange w:id="466" w:author="Britt Hartley" w:date="2020-06-04T13:19:00Z">
            <w:rPr/>
          </w:rPrChange>
        </w:rPr>
        <w:t>removal of printing privileges</w:t>
      </w:r>
    </w:p>
    <w:p w14:paraId="4271960F" w14:textId="77777777" w:rsidR="003560CB" w:rsidRPr="00E12322" w:rsidRDefault="003560CB" w:rsidP="003560CB">
      <w:pPr>
        <w:pStyle w:val="ListParagraph"/>
        <w:numPr>
          <w:ilvl w:val="0"/>
          <w:numId w:val="31"/>
        </w:numPr>
        <w:jc w:val="both"/>
        <w:rPr>
          <w:rFonts w:asciiTheme="majorHAnsi" w:hAnsiTheme="majorHAnsi"/>
          <w:rPrChange w:id="467" w:author="Britt Hartley" w:date="2020-06-04T13:19:00Z">
            <w:rPr/>
          </w:rPrChange>
        </w:rPr>
      </w:pPr>
      <w:proofErr w:type="gramStart"/>
      <w:r w:rsidRPr="00E12322">
        <w:rPr>
          <w:rFonts w:asciiTheme="majorHAnsi" w:hAnsiTheme="majorHAnsi"/>
          <w:rPrChange w:id="468" w:author="Britt Hartley" w:date="2020-06-04T13:19:00Z">
            <w:rPr/>
          </w:rPrChange>
        </w:rPr>
        <w:t>other</w:t>
      </w:r>
      <w:proofErr w:type="gramEnd"/>
      <w:r w:rsidRPr="00E12322">
        <w:rPr>
          <w:rFonts w:asciiTheme="majorHAnsi" w:hAnsiTheme="majorHAnsi"/>
          <w:rPrChange w:id="469" w:author="Britt Hartley" w:date="2020-06-04T13:19:00Z">
            <w:rPr/>
          </w:rPrChange>
        </w:rPr>
        <w:t xml:space="preserve"> consequences as outlined in the school’s </w:t>
      </w:r>
      <w:r w:rsidRPr="00E12322">
        <w:rPr>
          <w:rFonts w:asciiTheme="majorHAnsi" w:hAnsiTheme="majorHAnsi"/>
          <w:i/>
          <w:rPrChange w:id="470" w:author="Britt Hartley" w:date="2020-06-04T13:19:00Z">
            <w:rPr>
              <w:i/>
              <w:highlight w:val="yellow"/>
            </w:rPr>
          </w:rPrChange>
        </w:rPr>
        <w:t>Student Wellbeing and Engagement</w:t>
      </w:r>
      <w:r w:rsidRPr="00E12322">
        <w:rPr>
          <w:rFonts w:asciiTheme="majorHAnsi" w:hAnsiTheme="majorHAnsi"/>
          <w:rPrChange w:id="471" w:author="Britt Hartley" w:date="2020-06-04T13:19:00Z">
            <w:rPr>
              <w:highlight w:val="yellow"/>
            </w:rPr>
          </w:rPrChange>
        </w:rPr>
        <w:t xml:space="preserve"> and </w:t>
      </w:r>
      <w:r w:rsidRPr="00E12322">
        <w:rPr>
          <w:rFonts w:asciiTheme="majorHAnsi" w:hAnsiTheme="majorHAnsi"/>
          <w:i/>
          <w:rPrChange w:id="472" w:author="Britt Hartley" w:date="2020-06-04T13:19:00Z">
            <w:rPr>
              <w:i/>
              <w:highlight w:val="yellow"/>
            </w:rPr>
          </w:rPrChange>
        </w:rPr>
        <w:t>Bully</w:t>
      </w:r>
      <w:r w:rsidR="002A74A3" w:rsidRPr="00E12322">
        <w:rPr>
          <w:rFonts w:asciiTheme="majorHAnsi" w:hAnsiTheme="majorHAnsi"/>
          <w:i/>
          <w:rPrChange w:id="473" w:author="Britt Hartley" w:date="2020-06-04T13:19:00Z">
            <w:rPr>
              <w:i/>
              <w:highlight w:val="yellow"/>
            </w:rPr>
          </w:rPrChange>
        </w:rPr>
        <w:t>ing</w:t>
      </w:r>
      <w:r w:rsidRPr="00E12322">
        <w:rPr>
          <w:rFonts w:asciiTheme="majorHAnsi" w:hAnsiTheme="majorHAnsi"/>
          <w:rPrChange w:id="474" w:author="Britt Hartley" w:date="2020-06-04T13:19:00Z">
            <w:rPr>
              <w:highlight w:val="yellow"/>
            </w:rPr>
          </w:rPrChange>
        </w:rPr>
        <w:t xml:space="preserve"> </w:t>
      </w:r>
      <w:r w:rsidRPr="00E12322">
        <w:rPr>
          <w:rFonts w:asciiTheme="majorHAnsi" w:hAnsiTheme="majorHAnsi"/>
          <w:i/>
          <w:rPrChange w:id="475" w:author="Britt Hartley" w:date="2020-06-04T13:19:00Z">
            <w:rPr>
              <w:i/>
              <w:highlight w:val="yellow"/>
            </w:rPr>
          </w:rPrChange>
        </w:rPr>
        <w:t>Prevention</w:t>
      </w:r>
      <w:r w:rsidRPr="00E12322">
        <w:rPr>
          <w:rFonts w:asciiTheme="majorHAnsi" w:hAnsiTheme="majorHAnsi"/>
          <w:rPrChange w:id="476" w:author="Britt Hartley" w:date="2020-06-04T13:19:00Z">
            <w:rPr/>
          </w:rPrChange>
        </w:rPr>
        <w:t xml:space="preserve"> policies.</w:t>
      </w:r>
    </w:p>
    <w:p w14:paraId="1A96889B" w14:textId="77777777" w:rsidR="009138B0" w:rsidRPr="00E12322" w:rsidRDefault="009138B0" w:rsidP="008F1F65">
      <w:pPr>
        <w:jc w:val="both"/>
        <w:rPr>
          <w:rFonts w:asciiTheme="majorHAnsi" w:eastAsiaTheme="majorEastAsia" w:hAnsiTheme="majorHAnsi" w:cstheme="majorBidi"/>
          <w:b/>
          <w:caps/>
          <w:color w:val="5B9BD5" w:themeColor="accent1"/>
          <w:rPrChange w:id="477" w:author="Britt Hartley" w:date="2020-06-04T13:19:00Z">
            <w:rPr>
              <w:rFonts w:asciiTheme="majorHAnsi" w:eastAsiaTheme="majorEastAsia" w:hAnsiTheme="majorHAnsi" w:cstheme="majorBidi"/>
              <w:b/>
              <w:caps/>
              <w:color w:val="5B9BD5" w:themeColor="accent1"/>
              <w:sz w:val="26"/>
              <w:szCs w:val="26"/>
            </w:rPr>
          </w:rPrChange>
        </w:rPr>
      </w:pPr>
      <w:r w:rsidRPr="00E12322">
        <w:rPr>
          <w:rFonts w:asciiTheme="majorHAnsi" w:eastAsiaTheme="majorEastAsia" w:hAnsiTheme="majorHAnsi" w:cstheme="majorBidi"/>
          <w:b/>
          <w:caps/>
          <w:color w:val="5B9BD5" w:themeColor="accent1"/>
          <w:rPrChange w:id="478" w:author="Britt Hartley" w:date="2020-06-04T13:19:00Z">
            <w:rPr>
              <w:rFonts w:asciiTheme="majorHAnsi" w:eastAsiaTheme="majorEastAsia" w:hAnsiTheme="majorHAnsi" w:cstheme="majorBidi"/>
              <w:b/>
              <w:caps/>
              <w:color w:val="5B9BD5" w:themeColor="accent1"/>
              <w:sz w:val="26"/>
              <w:szCs w:val="26"/>
            </w:rPr>
          </w:rPrChange>
        </w:rPr>
        <w:t>Review Cycle</w:t>
      </w:r>
    </w:p>
    <w:p w14:paraId="1C035CE8" w14:textId="17058DB6" w:rsidR="00C55B5B" w:rsidRPr="00E12322" w:rsidRDefault="00C55B5B" w:rsidP="008F1F65">
      <w:pPr>
        <w:jc w:val="both"/>
        <w:rPr>
          <w:rFonts w:asciiTheme="majorHAnsi" w:hAnsiTheme="majorHAnsi"/>
          <w:rPrChange w:id="479" w:author="Britt Hartley" w:date="2020-06-04T13:17:00Z">
            <w:rPr/>
          </w:rPrChange>
        </w:rPr>
      </w:pPr>
      <w:r w:rsidRPr="00E12322">
        <w:rPr>
          <w:rFonts w:asciiTheme="majorHAnsi" w:hAnsiTheme="majorHAnsi"/>
          <w:rPrChange w:id="480" w:author="Britt Hartley" w:date="2020-06-04T13:19:00Z">
            <w:rPr/>
          </w:rPrChange>
        </w:rPr>
        <w:t xml:space="preserve">This policy was last updated </w:t>
      </w:r>
      <w:ins w:id="481" w:author="Britt Hartley" w:date="2020-06-03T13:42:00Z">
        <w:r w:rsidR="00A26E12" w:rsidRPr="00E12322">
          <w:rPr>
            <w:rFonts w:asciiTheme="majorHAnsi" w:hAnsiTheme="majorHAnsi"/>
            <w:rPrChange w:id="482" w:author="Britt Hartley" w:date="2020-06-04T13:19:00Z">
              <w:rPr/>
            </w:rPrChange>
          </w:rPr>
          <w:t xml:space="preserve">in June 2020 </w:t>
        </w:r>
      </w:ins>
      <w:del w:id="483" w:author="Britt Hartley" w:date="2020-06-03T13:42:00Z">
        <w:r w:rsidRPr="00E12322" w:rsidDel="00A26E12">
          <w:rPr>
            <w:rFonts w:asciiTheme="majorHAnsi" w:hAnsiTheme="majorHAnsi"/>
            <w:rPrChange w:id="484" w:author="Britt Hartley" w:date="2020-06-04T13:19:00Z">
              <w:rPr/>
            </w:rPrChange>
          </w:rPr>
          <w:delText>on [</w:delText>
        </w:r>
        <w:r w:rsidRPr="00E12322" w:rsidDel="00A26E12">
          <w:rPr>
            <w:rFonts w:asciiTheme="majorHAnsi" w:hAnsiTheme="majorHAnsi"/>
            <w:rPrChange w:id="485" w:author="Britt Hartley" w:date="2020-06-04T13:19:00Z">
              <w:rPr>
                <w:highlight w:val="yellow"/>
              </w:rPr>
            </w:rPrChange>
          </w:rPr>
          <w:delText>insert date]</w:delText>
        </w:r>
        <w:r w:rsidRPr="00E12322" w:rsidDel="00A26E12">
          <w:rPr>
            <w:rFonts w:asciiTheme="majorHAnsi" w:hAnsiTheme="majorHAnsi"/>
            <w:rPrChange w:id="486" w:author="Britt Hartley" w:date="2020-06-04T13:19:00Z">
              <w:rPr/>
            </w:rPrChange>
          </w:rPr>
          <w:delText xml:space="preserve"> </w:delText>
        </w:r>
      </w:del>
      <w:r w:rsidRPr="00E12322">
        <w:rPr>
          <w:rFonts w:asciiTheme="majorHAnsi" w:hAnsiTheme="majorHAnsi"/>
          <w:rPrChange w:id="487" w:author="Britt Hartley" w:date="2020-06-04T13:19:00Z">
            <w:rPr/>
          </w:rPrChange>
        </w:rPr>
        <w:t xml:space="preserve">and is scheduled for review in </w:t>
      </w:r>
      <w:ins w:id="488" w:author="Britt Hartley" w:date="2020-06-03T13:44:00Z">
        <w:r w:rsidR="00A26E12" w:rsidRPr="00E12322">
          <w:rPr>
            <w:rFonts w:asciiTheme="majorHAnsi" w:hAnsiTheme="majorHAnsi"/>
            <w:rPrChange w:id="489" w:author="Britt Hartley" w:date="2020-06-04T13:19:00Z">
              <w:rPr/>
            </w:rPrChange>
          </w:rPr>
          <w:t>2022</w:t>
        </w:r>
      </w:ins>
      <w:del w:id="490" w:author="Britt Hartley" w:date="2020-06-03T13:42:00Z">
        <w:r w:rsidRPr="00E12322" w:rsidDel="00A26E12">
          <w:rPr>
            <w:rFonts w:asciiTheme="majorHAnsi" w:hAnsiTheme="majorHAnsi"/>
            <w:rPrChange w:id="491" w:author="Britt Hartley" w:date="2020-06-04T13:19:00Z">
              <w:rPr>
                <w:highlight w:val="yellow"/>
              </w:rPr>
            </w:rPrChange>
          </w:rPr>
          <w:delText>[month/year].</w:delText>
        </w:r>
      </w:del>
    </w:p>
    <w:p w14:paraId="480FE568" w14:textId="77777777" w:rsidR="00626AB7" w:rsidRPr="00E12322" w:rsidRDefault="00626AB7" w:rsidP="00626AB7">
      <w:pPr>
        <w:tabs>
          <w:tab w:val="left" w:pos="709"/>
        </w:tabs>
        <w:autoSpaceDE w:val="0"/>
        <w:autoSpaceDN w:val="0"/>
        <w:adjustRightInd w:val="0"/>
        <w:spacing w:before="120" w:after="120" w:line="240" w:lineRule="auto"/>
        <w:jc w:val="both"/>
        <w:rPr>
          <w:rFonts w:asciiTheme="majorHAnsi" w:hAnsiTheme="majorHAnsi" w:cstheme="minorHAnsi"/>
          <w:color w:val="000000"/>
          <w:rPrChange w:id="492" w:author="Britt Hartley" w:date="2020-06-04T13:17:00Z">
            <w:rPr>
              <w:rFonts w:cstheme="minorHAnsi"/>
              <w:color w:val="000000"/>
            </w:rPr>
          </w:rPrChange>
        </w:rPr>
      </w:pPr>
    </w:p>
    <w:p w14:paraId="24E0984E" w14:textId="77777777" w:rsidR="00FF1795" w:rsidRPr="00E12322" w:rsidDel="00E12322" w:rsidRDefault="00FF1795">
      <w:pPr>
        <w:rPr>
          <w:del w:id="493" w:author="Britt Hartley" w:date="2020-06-04T13:12:00Z"/>
          <w:rFonts w:asciiTheme="majorHAnsi" w:eastAsiaTheme="majorEastAsia" w:hAnsiTheme="majorHAnsi" w:cstheme="majorBidi"/>
          <w:b/>
          <w:caps/>
          <w:color w:val="5B9BD5" w:themeColor="accent1"/>
          <w:rPrChange w:id="494" w:author="Britt Hartley" w:date="2020-06-04T13:17:00Z">
            <w:rPr>
              <w:del w:id="495" w:author="Britt Hartley" w:date="2020-06-04T13:12:00Z"/>
              <w:rFonts w:asciiTheme="majorHAnsi" w:eastAsiaTheme="majorEastAsia" w:hAnsiTheme="majorHAnsi" w:cstheme="majorBidi"/>
              <w:b/>
              <w:caps/>
              <w:color w:val="5B9BD5" w:themeColor="accent1"/>
              <w:sz w:val="26"/>
              <w:szCs w:val="26"/>
            </w:rPr>
          </w:rPrChange>
        </w:rPr>
      </w:pPr>
      <w:del w:id="496" w:author="Britt Hartley" w:date="2020-06-04T13:12:00Z">
        <w:r w:rsidRPr="00E12322" w:rsidDel="00E12322">
          <w:rPr>
            <w:rFonts w:asciiTheme="majorHAnsi" w:eastAsiaTheme="majorEastAsia" w:hAnsiTheme="majorHAnsi" w:cstheme="majorBidi"/>
            <w:b/>
            <w:caps/>
            <w:color w:val="5B9BD5" w:themeColor="accent1"/>
            <w:rPrChange w:id="497" w:author="Britt Hartley" w:date="2020-06-04T13:17:00Z">
              <w:rPr>
                <w:rFonts w:asciiTheme="majorHAnsi" w:eastAsiaTheme="majorEastAsia" w:hAnsiTheme="majorHAnsi" w:cstheme="majorBidi"/>
                <w:b/>
                <w:caps/>
                <w:color w:val="5B9BD5" w:themeColor="accent1"/>
                <w:sz w:val="26"/>
                <w:szCs w:val="26"/>
              </w:rPr>
            </w:rPrChange>
          </w:rPr>
          <w:br w:type="page"/>
        </w:r>
      </w:del>
    </w:p>
    <w:p w14:paraId="05265CCE" w14:textId="77777777" w:rsidR="00E12322" w:rsidRPr="00E12322" w:rsidRDefault="00E12322" w:rsidP="002E49EA">
      <w:pPr>
        <w:rPr>
          <w:ins w:id="498" w:author="Britt Hartley" w:date="2020-06-04T13:15:00Z"/>
          <w:rFonts w:asciiTheme="majorHAnsi" w:eastAsiaTheme="majorEastAsia" w:hAnsiTheme="majorHAnsi" w:cstheme="majorBidi"/>
          <w:b/>
          <w:caps/>
          <w:color w:val="5B9BD5" w:themeColor="accent1"/>
          <w:rPrChange w:id="499" w:author="Britt Hartley" w:date="2020-06-04T13:17:00Z">
            <w:rPr>
              <w:ins w:id="500" w:author="Britt Hartley" w:date="2020-06-04T13:15:00Z"/>
              <w:rFonts w:asciiTheme="majorHAnsi" w:eastAsiaTheme="majorEastAsia" w:hAnsiTheme="majorHAnsi" w:cstheme="majorBidi"/>
              <w:b/>
              <w:caps/>
              <w:color w:val="5B9BD5" w:themeColor="accent1"/>
              <w:sz w:val="26"/>
              <w:szCs w:val="26"/>
            </w:rPr>
          </w:rPrChange>
        </w:rPr>
      </w:pPr>
      <w:ins w:id="501" w:author="Britt Hartley" w:date="2020-06-04T13:12:00Z">
        <w:r w:rsidRPr="00E12322" w:rsidDel="00E12322">
          <w:rPr>
            <w:rFonts w:asciiTheme="majorHAnsi" w:eastAsiaTheme="majorEastAsia" w:hAnsiTheme="majorHAnsi" w:cstheme="majorBidi"/>
            <w:b/>
            <w:caps/>
            <w:color w:val="5B9BD5" w:themeColor="accent1"/>
            <w:rPrChange w:id="502" w:author="Britt Hartley" w:date="2020-06-04T13:17:00Z">
              <w:rPr>
                <w:rFonts w:asciiTheme="majorHAnsi" w:eastAsiaTheme="majorEastAsia" w:hAnsiTheme="majorHAnsi" w:cstheme="majorBidi"/>
                <w:b/>
                <w:caps/>
                <w:color w:val="5B9BD5" w:themeColor="accent1"/>
                <w:sz w:val="26"/>
                <w:szCs w:val="26"/>
              </w:rPr>
            </w:rPrChange>
          </w:rPr>
          <w:t xml:space="preserve"> </w:t>
        </w:r>
      </w:ins>
    </w:p>
    <w:p w14:paraId="749CFDF8" w14:textId="772964BB" w:rsidR="00E12322" w:rsidRPr="00E12322" w:rsidRDefault="00E12322">
      <w:pPr>
        <w:rPr>
          <w:ins w:id="503" w:author="Britt Hartley" w:date="2020-06-04T13:15:00Z"/>
          <w:rFonts w:asciiTheme="majorHAnsi" w:eastAsiaTheme="majorEastAsia" w:hAnsiTheme="majorHAnsi" w:cstheme="majorBidi"/>
          <w:b/>
          <w:caps/>
          <w:color w:val="5B9BD5" w:themeColor="accent1"/>
          <w:rPrChange w:id="504" w:author="Britt Hartley" w:date="2020-06-04T13:17:00Z">
            <w:rPr>
              <w:ins w:id="505" w:author="Britt Hartley" w:date="2020-06-04T13:15:00Z"/>
              <w:rFonts w:asciiTheme="majorHAnsi" w:eastAsiaTheme="majorEastAsia" w:hAnsiTheme="majorHAnsi" w:cstheme="majorBidi"/>
              <w:b/>
              <w:caps/>
              <w:color w:val="5B9BD5" w:themeColor="accent1"/>
              <w:sz w:val="26"/>
              <w:szCs w:val="26"/>
            </w:rPr>
          </w:rPrChange>
        </w:rPr>
      </w:pPr>
      <w:ins w:id="506" w:author="Britt Hartley" w:date="2020-06-04T13:15:00Z">
        <w:r w:rsidRPr="00E12322">
          <w:rPr>
            <w:rFonts w:asciiTheme="majorHAnsi" w:eastAsiaTheme="majorEastAsia" w:hAnsiTheme="majorHAnsi" w:cstheme="majorBidi"/>
            <w:b/>
            <w:caps/>
            <w:color w:val="5B9BD5" w:themeColor="accent1"/>
            <w:rPrChange w:id="507" w:author="Britt Hartley" w:date="2020-06-04T13:17:00Z">
              <w:rPr>
                <w:rFonts w:asciiTheme="majorHAnsi" w:eastAsiaTheme="majorEastAsia" w:hAnsiTheme="majorHAnsi" w:cstheme="majorBidi"/>
                <w:b/>
                <w:caps/>
                <w:color w:val="5B9BD5" w:themeColor="accent1"/>
                <w:sz w:val="26"/>
                <w:szCs w:val="26"/>
              </w:rPr>
            </w:rPrChange>
          </w:rPr>
          <w:br w:type="page"/>
        </w:r>
      </w:ins>
    </w:p>
    <w:p w14:paraId="0A0A5D49" w14:textId="5618FBD6" w:rsidR="00E12322" w:rsidRPr="00E12322" w:rsidRDefault="00E12322" w:rsidP="002E49EA">
      <w:pPr>
        <w:rPr>
          <w:ins w:id="508" w:author="Britt Hartley" w:date="2020-06-04T13:15:00Z"/>
          <w:rFonts w:asciiTheme="majorHAnsi" w:eastAsiaTheme="majorEastAsia" w:hAnsiTheme="majorHAnsi" w:cstheme="majorBidi"/>
          <w:b/>
          <w:caps/>
          <w:color w:val="5B9BD5" w:themeColor="accent1"/>
          <w:rPrChange w:id="509" w:author="Britt Hartley" w:date="2020-06-04T13:17:00Z">
            <w:rPr>
              <w:ins w:id="510" w:author="Britt Hartley" w:date="2020-06-04T13:15:00Z"/>
              <w:rFonts w:asciiTheme="majorHAnsi" w:eastAsiaTheme="majorEastAsia" w:hAnsiTheme="majorHAnsi" w:cstheme="majorBidi"/>
              <w:b/>
              <w:caps/>
              <w:color w:val="5B9BD5" w:themeColor="accent1"/>
              <w:sz w:val="26"/>
              <w:szCs w:val="26"/>
            </w:rPr>
          </w:rPrChange>
        </w:rPr>
      </w:pPr>
      <w:ins w:id="511" w:author="Britt Hartley" w:date="2020-06-04T13:22:00Z">
        <w:r>
          <w:rPr>
            <w:rFonts w:asciiTheme="majorHAnsi" w:hAnsiTheme="majorHAnsi"/>
            <w:noProof/>
            <w:lang w:eastAsia="en-AU"/>
          </w:rPr>
          <w:lastRenderedPageBreak/>
          <w:drawing>
            <wp:anchor distT="0" distB="0" distL="114300" distR="114300" simplePos="0" relativeHeight="251659264" behindDoc="1" locked="0" layoutInCell="1" allowOverlap="1" wp14:anchorId="2884CE88" wp14:editId="22EC79AC">
              <wp:simplePos x="0" y="0"/>
              <wp:positionH relativeFrom="margin">
                <wp:posOffset>4171950</wp:posOffset>
              </wp:positionH>
              <wp:positionV relativeFrom="paragraph">
                <wp:posOffset>-313055</wp:posOffset>
              </wp:positionV>
              <wp:extent cx="1552575" cy="845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donga West Logo-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2575" cy="845605"/>
                      </a:xfrm>
                      <a:prstGeom prst="rect">
                        <a:avLst/>
                      </a:prstGeom>
                    </pic:spPr>
                  </pic:pic>
                </a:graphicData>
              </a:graphic>
              <wp14:sizeRelH relativeFrom="page">
                <wp14:pctWidth>0</wp14:pctWidth>
              </wp14:sizeRelH>
              <wp14:sizeRelV relativeFrom="page">
                <wp14:pctHeight>0</wp14:pctHeight>
              </wp14:sizeRelV>
            </wp:anchor>
          </w:drawing>
        </w:r>
      </w:ins>
      <w:ins w:id="512" w:author="Britt Hartley" w:date="2020-06-04T13:15:00Z">
        <w:r w:rsidRPr="00E12322">
          <w:rPr>
            <w:rFonts w:asciiTheme="majorHAnsi" w:eastAsiaTheme="majorEastAsia" w:hAnsiTheme="majorHAnsi" w:cstheme="majorBidi"/>
            <w:b/>
            <w:caps/>
            <w:color w:val="5B9BD5" w:themeColor="accent1"/>
            <w:rPrChange w:id="513" w:author="Britt Hartley" w:date="2020-06-04T13:17:00Z">
              <w:rPr>
                <w:rFonts w:asciiTheme="majorHAnsi" w:eastAsiaTheme="majorEastAsia" w:hAnsiTheme="majorHAnsi" w:cstheme="majorBidi"/>
                <w:b/>
                <w:caps/>
                <w:color w:val="5B9BD5" w:themeColor="accent1"/>
                <w:sz w:val="26"/>
                <w:szCs w:val="26"/>
              </w:rPr>
            </w:rPrChange>
          </w:rPr>
          <w:t xml:space="preserve">Appendix B – Acceptible Use Agreement </w:t>
        </w:r>
      </w:ins>
    </w:p>
    <w:p w14:paraId="45C81671" w14:textId="7084B91A" w:rsidR="00E12322" w:rsidRPr="00E12322" w:rsidRDefault="00E12322" w:rsidP="00E12322">
      <w:pPr>
        <w:pStyle w:val="Heading1"/>
        <w:spacing w:before="120"/>
        <w:rPr>
          <w:ins w:id="514" w:author="Britt Hartley" w:date="2020-06-04T13:15:00Z"/>
          <w:color w:val="3366FF"/>
          <w:sz w:val="22"/>
          <w:szCs w:val="22"/>
          <w:rPrChange w:id="515" w:author="Britt Hartley" w:date="2020-06-04T13:17:00Z">
            <w:rPr>
              <w:ins w:id="516" w:author="Britt Hartley" w:date="2020-06-04T13:15:00Z"/>
              <w:rFonts w:ascii="Garamond" w:hAnsi="Garamond"/>
              <w:color w:val="3366FF"/>
              <w:sz w:val="24"/>
              <w:szCs w:val="24"/>
            </w:rPr>
          </w:rPrChange>
        </w:rPr>
      </w:pPr>
      <w:ins w:id="517" w:author="Britt Hartley" w:date="2020-06-04T13:15:00Z">
        <w:r w:rsidRPr="00E12322">
          <w:rPr>
            <w:rFonts w:cs="Arial"/>
            <w:color w:val="3366FF"/>
            <w:sz w:val="22"/>
            <w:szCs w:val="22"/>
            <w:rPrChange w:id="518" w:author="Britt Hartley" w:date="2020-06-04T13:17:00Z">
              <w:rPr>
                <w:rFonts w:ascii="Garamond" w:hAnsi="Garamond" w:cs="Arial"/>
                <w:color w:val="3366FF"/>
                <w:sz w:val="22"/>
              </w:rPr>
            </w:rPrChange>
          </w:rPr>
          <w:t xml:space="preserve"> </w:t>
        </w:r>
        <w:r w:rsidRPr="00E12322">
          <w:rPr>
            <w:color w:val="3366FF"/>
            <w:sz w:val="22"/>
            <w:szCs w:val="22"/>
            <w:rPrChange w:id="519" w:author="Britt Hartley" w:date="2020-06-04T13:17:00Z">
              <w:rPr>
                <w:rFonts w:ascii="Garamond" w:hAnsi="Garamond"/>
                <w:color w:val="3366FF"/>
                <w:sz w:val="24"/>
                <w:szCs w:val="24"/>
              </w:rPr>
            </w:rPrChange>
          </w:rPr>
          <w:t xml:space="preserve">Acceptable Use Agreement for Internet and Digital Technologies </w:t>
        </w:r>
      </w:ins>
    </w:p>
    <w:p w14:paraId="2811D6ED" w14:textId="10B1C4A9" w:rsidR="00E12322" w:rsidRPr="00E12322" w:rsidRDefault="00E12322" w:rsidP="00E12322">
      <w:pPr>
        <w:rPr>
          <w:ins w:id="520" w:author="Britt Hartley" w:date="2020-06-04T13:15:00Z"/>
          <w:rFonts w:asciiTheme="majorHAnsi" w:hAnsiTheme="majorHAnsi" w:cs="Arial"/>
          <w:b/>
          <w:color w:val="3366FF"/>
          <w:rPrChange w:id="521" w:author="Britt Hartley" w:date="2020-06-04T13:17:00Z">
            <w:rPr>
              <w:ins w:id="522" w:author="Britt Hartley" w:date="2020-06-04T13:15:00Z"/>
              <w:rFonts w:ascii="Garamond" w:hAnsi="Garamond" w:cs="Arial"/>
              <w:b/>
              <w:color w:val="3366FF"/>
            </w:rPr>
          </w:rPrChange>
        </w:rPr>
      </w:pPr>
      <w:ins w:id="523" w:author="Britt Hartley" w:date="2020-06-04T13:15:00Z">
        <w:r w:rsidRPr="00E12322">
          <w:rPr>
            <w:rFonts w:asciiTheme="majorHAnsi" w:hAnsiTheme="majorHAnsi" w:cs="Arial"/>
            <w:b/>
            <w:color w:val="3366FF"/>
            <w:rPrChange w:id="524" w:author="Britt Hartley" w:date="2020-06-04T13:17:00Z">
              <w:rPr>
                <w:rFonts w:ascii="Garamond" w:hAnsi="Garamond" w:cs="Arial"/>
                <w:b/>
                <w:color w:val="3366FF"/>
              </w:rPr>
            </w:rPrChange>
          </w:rPr>
          <w:t xml:space="preserve"> </w:t>
        </w:r>
        <w:bookmarkStart w:id="525" w:name="_GoBack"/>
        <w:bookmarkEnd w:id="525"/>
      </w:ins>
    </w:p>
    <w:p w14:paraId="72988E7D" w14:textId="58B941AA" w:rsidR="00E12322" w:rsidRPr="00E12322" w:rsidRDefault="00E12322" w:rsidP="00E12322">
      <w:pPr>
        <w:rPr>
          <w:ins w:id="526" w:author="Britt Hartley" w:date="2020-06-04T13:15:00Z"/>
          <w:rFonts w:asciiTheme="majorHAnsi" w:hAnsiTheme="majorHAnsi" w:cs="Arial"/>
          <w:rPrChange w:id="527" w:author="Britt Hartley" w:date="2020-06-04T13:17:00Z">
            <w:rPr>
              <w:ins w:id="528" w:author="Britt Hartley" w:date="2020-06-04T13:15:00Z"/>
              <w:rFonts w:ascii="Garamond" w:hAnsi="Garamond" w:cs="Arial"/>
            </w:rPr>
          </w:rPrChange>
        </w:rPr>
      </w:pPr>
      <w:ins w:id="529" w:author="Britt Hartley" w:date="2020-06-04T13:15:00Z">
        <w:r w:rsidRPr="00E12322">
          <w:rPr>
            <w:rFonts w:asciiTheme="majorHAnsi" w:hAnsiTheme="majorHAnsi" w:cs="Arial"/>
            <w:b/>
            <w:color w:val="3366FF"/>
            <w:rPrChange w:id="530" w:author="Britt Hartley" w:date="2020-06-04T13:17:00Z">
              <w:rPr>
                <w:rFonts w:ascii="Garamond" w:hAnsi="Garamond" w:cs="Arial"/>
                <w:b/>
                <w:color w:val="3366FF"/>
              </w:rPr>
            </w:rPrChange>
          </w:rPr>
          <w:t xml:space="preserve">In line with our School-Wide Positive Behaviours Program, Wodonga West Primary School </w:t>
        </w:r>
        <w:r w:rsidRPr="00E12322">
          <w:rPr>
            <w:rFonts w:asciiTheme="majorHAnsi" w:hAnsiTheme="majorHAnsi" w:cs="Arial"/>
            <w:rPrChange w:id="531" w:author="Britt Hartley" w:date="2020-06-04T13:17:00Z">
              <w:rPr>
                <w:rFonts w:ascii="Garamond" w:hAnsi="Garamond" w:cs="Arial"/>
              </w:rPr>
            </w:rPrChange>
          </w:rPr>
          <w:t xml:space="preserve">believes the teaching of </w:t>
        </w:r>
        <w:proofErr w:type="spellStart"/>
        <w:r w:rsidRPr="00E12322">
          <w:rPr>
            <w:rFonts w:asciiTheme="majorHAnsi" w:hAnsiTheme="majorHAnsi" w:cs="Arial"/>
            <w:rPrChange w:id="532" w:author="Britt Hartley" w:date="2020-06-04T13:17:00Z">
              <w:rPr>
                <w:rFonts w:ascii="Garamond" w:hAnsi="Garamond" w:cs="Arial"/>
              </w:rPr>
            </w:rPrChange>
          </w:rPr>
          <w:t>cybersafe</w:t>
        </w:r>
        <w:proofErr w:type="spellEnd"/>
        <w:r w:rsidRPr="00E12322">
          <w:rPr>
            <w:rFonts w:asciiTheme="majorHAnsi" w:hAnsiTheme="majorHAnsi" w:cs="Arial"/>
            <w:rPrChange w:id="533" w:author="Britt Hartley" w:date="2020-06-04T13:17:00Z">
              <w:rPr>
                <w:rFonts w:ascii="Garamond" w:hAnsi="Garamond" w:cs="Arial"/>
              </w:rPr>
            </w:rPrChange>
          </w:rPr>
          <w:t xml:space="preserve"> and responsible online behaviour is essential in the lives of students and is best taught in partnership between home and school. </w:t>
        </w:r>
      </w:ins>
    </w:p>
    <w:p w14:paraId="36D173F4" w14:textId="743EB7DF" w:rsidR="00E12322" w:rsidRPr="00E12322" w:rsidRDefault="00E12322" w:rsidP="00E12322">
      <w:pPr>
        <w:rPr>
          <w:ins w:id="534" w:author="Britt Hartley" w:date="2020-06-04T13:15:00Z"/>
          <w:rFonts w:asciiTheme="majorHAnsi" w:hAnsiTheme="majorHAnsi" w:cs="Arial"/>
          <w:rPrChange w:id="535" w:author="Britt Hartley" w:date="2020-06-04T13:17:00Z">
            <w:rPr>
              <w:ins w:id="536" w:author="Britt Hartley" w:date="2020-06-04T13:15:00Z"/>
              <w:rFonts w:ascii="Garamond" w:hAnsi="Garamond" w:cs="Arial"/>
              <w:color w:val="FF0000"/>
            </w:rPr>
          </w:rPrChange>
        </w:rPr>
      </w:pPr>
      <w:ins w:id="537" w:author="Britt Hartley" w:date="2020-06-04T13:15:00Z">
        <w:r w:rsidRPr="00E12322">
          <w:rPr>
            <w:rFonts w:asciiTheme="majorHAnsi" w:hAnsiTheme="majorHAnsi" w:cs="Arial"/>
            <w:rPrChange w:id="538" w:author="Britt Hartley" w:date="2020-06-04T13:17:00Z">
              <w:rPr>
                <w:rFonts w:ascii="Garamond" w:hAnsi="Garamond" w:cs="Arial"/>
              </w:rPr>
            </w:rPrChange>
          </w:rPr>
          <w:t>21</w:t>
        </w:r>
        <w:r w:rsidRPr="00E12322">
          <w:rPr>
            <w:rFonts w:asciiTheme="majorHAnsi" w:hAnsiTheme="majorHAnsi" w:cs="Arial"/>
            <w:vertAlign w:val="superscript"/>
            <w:rPrChange w:id="539" w:author="Britt Hartley" w:date="2020-06-04T13:17:00Z">
              <w:rPr>
                <w:rFonts w:ascii="Garamond" w:hAnsi="Garamond" w:cs="Arial"/>
                <w:vertAlign w:val="superscript"/>
              </w:rPr>
            </w:rPrChange>
          </w:rPr>
          <w:t>st</w:t>
        </w:r>
        <w:r w:rsidRPr="00E12322">
          <w:rPr>
            <w:rFonts w:asciiTheme="majorHAnsi" w:hAnsiTheme="majorHAnsi" w:cs="Arial"/>
            <w:rPrChange w:id="540" w:author="Britt Hartley" w:date="2020-06-04T13:17:00Z">
              <w:rPr>
                <w:rFonts w:ascii="Garamond" w:hAnsi="Garamond" w:cs="Arial"/>
              </w:rPr>
            </w:rPrChange>
          </w:rPr>
          <w:t xml:space="preserve"> century students spend increasing amounts of time online, learning and collaborating. To be safe online and to gain the greatest benefit from the opportunities provided through an online environment, students need to do the right thing by themselves and others online, particularly when no one is watching. </w:t>
        </w:r>
      </w:ins>
    </w:p>
    <w:p w14:paraId="4B822959" w14:textId="769A86DA" w:rsidR="00E12322" w:rsidRPr="00E12322" w:rsidRDefault="00E12322" w:rsidP="00E12322">
      <w:pPr>
        <w:rPr>
          <w:ins w:id="541" w:author="Britt Hartley" w:date="2020-06-04T13:15:00Z"/>
          <w:rFonts w:asciiTheme="majorHAnsi" w:hAnsiTheme="majorHAnsi" w:cs="Arial"/>
          <w:rPrChange w:id="542" w:author="Britt Hartley" w:date="2020-06-04T13:17:00Z">
            <w:rPr>
              <w:ins w:id="543" w:author="Britt Hartley" w:date="2020-06-04T13:15:00Z"/>
              <w:rFonts w:ascii="Garamond" w:hAnsi="Garamond" w:cs="Arial"/>
            </w:rPr>
          </w:rPrChange>
        </w:rPr>
      </w:pPr>
      <w:ins w:id="544" w:author="Britt Hartley" w:date="2020-06-04T13:15:00Z">
        <w:r w:rsidRPr="00E12322">
          <w:rPr>
            <w:rFonts w:asciiTheme="majorHAnsi" w:hAnsiTheme="majorHAnsi" w:cs="Arial"/>
            <w:rPrChange w:id="545" w:author="Britt Hartley" w:date="2020-06-04T13:17:00Z">
              <w:rPr>
                <w:rFonts w:ascii="Garamond" w:hAnsi="Garamond" w:cs="Arial"/>
              </w:rPr>
            </w:rPrChange>
          </w:rPr>
          <w:t>Safe and responsible behaviour is explicitly taught at our school and parents/carers are requested to reinforce this behaviour at home.</w:t>
        </w:r>
      </w:ins>
    </w:p>
    <w:p w14:paraId="4D37014A" w14:textId="6C7C7C15" w:rsidR="00E12322" w:rsidRPr="00E12322" w:rsidRDefault="00E12322" w:rsidP="00E12322">
      <w:pPr>
        <w:rPr>
          <w:ins w:id="546" w:author="Britt Hartley" w:date="2020-06-04T13:15:00Z"/>
          <w:rFonts w:asciiTheme="majorHAnsi" w:hAnsiTheme="majorHAnsi" w:cs="Arial"/>
          <w:rPrChange w:id="547" w:author="Britt Hartley" w:date="2020-06-04T13:18:00Z">
            <w:rPr>
              <w:ins w:id="548" w:author="Britt Hartley" w:date="2020-06-04T13:15:00Z"/>
              <w:rFonts w:ascii="Garamond" w:hAnsi="Garamond" w:cs="Arial"/>
              <w:spacing w:val="-6"/>
            </w:rPr>
          </w:rPrChange>
        </w:rPr>
      </w:pPr>
      <w:ins w:id="549" w:author="Britt Hartley" w:date="2020-06-04T13:15:00Z">
        <w:r w:rsidRPr="00E12322">
          <w:rPr>
            <w:rFonts w:asciiTheme="majorHAnsi" w:hAnsiTheme="majorHAnsi" w:cs="Arial"/>
            <w:rPrChange w:id="550" w:author="Britt Hartley" w:date="2020-06-04T13:17:00Z">
              <w:rPr>
                <w:rFonts w:ascii="Garamond" w:hAnsi="Garamond" w:cs="Arial"/>
              </w:rPr>
            </w:rPrChange>
          </w:rPr>
          <w:t xml:space="preserve">Some online activities are illegal and as such will be reported to police. </w:t>
        </w:r>
      </w:ins>
    </w:p>
    <w:p w14:paraId="7A2E31F9" w14:textId="1421E71A" w:rsidR="00E12322" w:rsidRPr="00E12322" w:rsidRDefault="00E12322" w:rsidP="00E12322">
      <w:pPr>
        <w:rPr>
          <w:ins w:id="551" w:author="Britt Hartley" w:date="2020-06-04T13:15:00Z"/>
          <w:rFonts w:asciiTheme="majorHAnsi" w:hAnsiTheme="majorHAnsi" w:cs="Arial"/>
          <w:b/>
          <w:color w:val="3366FF"/>
          <w:rPrChange w:id="552" w:author="Britt Hartley" w:date="2020-06-04T13:17:00Z">
            <w:rPr>
              <w:ins w:id="553" w:author="Britt Hartley" w:date="2020-06-04T13:15:00Z"/>
              <w:rFonts w:ascii="Garamond" w:hAnsi="Garamond" w:cs="Arial"/>
            </w:rPr>
          </w:rPrChange>
        </w:rPr>
      </w:pPr>
      <w:ins w:id="554" w:author="Britt Hartley" w:date="2020-06-04T13:15:00Z">
        <w:r w:rsidRPr="00E12322">
          <w:rPr>
            <w:rFonts w:asciiTheme="majorHAnsi" w:hAnsiTheme="majorHAnsi" w:cs="Arial"/>
            <w:b/>
            <w:color w:val="3366FF"/>
            <w:rPrChange w:id="555" w:author="Britt Hartley" w:date="2020-06-04T13:17:00Z">
              <w:rPr>
                <w:rFonts w:ascii="Garamond" w:hAnsi="Garamond" w:cs="Arial"/>
                <w:b/>
                <w:color w:val="3366FF"/>
              </w:rPr>
            </w:rPrChange>
          </w:rPr>
          <w:t>Part A -</w:t>
        </w:r>
        <w:r w:rsidRPr="00E12322">
          <w:rPr>
            <w:rFonts w:asciiTheme="majorHAnsi" w:hAnsiTheme="majorHAnsi" w:cs="Arial"/>
            <w:spacing w:val="-6"/>
            <w:rPrChange w:id="556" w:author="Britt Hartley" w:date="2020-06-04T13:17:00Z">
              <w:rPr>
                <w:rFonts w:ascii="Garamond" w:hAnsi="Garamond" w:cs="Arial"/>
                <w:spacing w:val="-6"/>
              </w:rPr>
            </w:rPrChange>
          </w:rPr>
          <w:t xml:space="preserve"> </w:t>
        </w:r>
        <w:r w:rsidRPr="00E12322">
          <w:rPr>
            <w:rFonts w:asciiTheme="majorHAnsi" w:hAnsiTheme="majorHAnsi" w:cs="Arial"/>
            <w:b/>
            <w:color w:val="3366FF"/>
            <w:rPrChange w:id="557" w:author="Britt Hartley" w:date="2020-06-04T13:17:00Z">
              <w:rPr>
                <w:rFonts w:ascii="Garamond" w:hAnsi="Garamond" w:cs="Arial"/>
                <w:b/>
                <w:color w:val="3366FF"/>
              </w:rPr>
            </w:rPrChange>
          </w:rPr>
          <w:t>School support for the safe and responsible use of digital technologies:</w:t>
        </w:r>
      </w:ins>
    </w:p>
    <w:p w14:paraId="0A01221E" w14:textId="6C39ABCD" w:rsidR="00E12322" w:rsidRPr="00E12322" w:rsidRDefault="00E12322" w:rsidP="00E12322">
      <w:pPr>
        <w:rPr>
          <w:ins w:id="558" w:author="Britt Hartley" w:date="2020-06-04T13:15:00Z"/>
          <w:rFonts w:asciiTheme="majorHAnsi" w:hAnsiTheme="majorHAnsi" w:cs="Arial"/>
          <w:rPrChange w:id="559" w:author="Britt Hartley" w:date="2020-06-04T13:17:00Z">
            <w:rPr>
              <w:ins w:id="560" w:author="Britt Hartley" w:date="2020-06-04T13:15:00Z"/>
              <w:rFonts w:ascii="Garamond" w:hAnsi="Garamond" w:cs="Arial"/>
            </w:rPr>
          </w:rPrChange>
        </w:rPr>
      </w:pPr>
      <w:ins w:id="561" w:author="Britt Hartley" w:date="2020-06-04T13:15:00Z">
        <w:r w:rsidRPr="00E12322">
          <w:rPr>
            <w:rFonts w:asciiTheme="majorHAnsi" w:hAnsiTheme="majorHAnsi" w:cs="Arial"/>
            <w:b/>
            <w:color w:val="3366FF"/>
            <w:rPrChange w:id="562" w:author="Britt Hartley" w:date="2020-06-04T13:17:00Z">
              <w:rPr>
                <w:rFonts w:ascii="Garamond" w:hAnsi="Garamond" w:cs="Arial"/>
                <w:b/>
                <w:color w:val="3366FF"/>
              </w:rPr>
            </w:rPrChange>
          </w:rPr>
          <w:t>Wodonga West Primary School</w:t>
        </w:r>
        <w:r w:rsidRPr="00E12322">
          <w:rPr>
            <w:rFonts w:asciiTheme="majorHAnsi" w:hAnsiTheme="majorHAnsi" w:cs="Arial"/>
            <w:rPrChange w:id="563" w:author="Britt Hartley" w:date="2020-06-04T13:17:00Z">
              <w:rPr>
                <w:rFonts w:ascii="Garamond" w:hAnsi="Garamond" w:cs="Arial"/>
              </w:rPr>
            </w:rPrChange>
          </w:rPr>
          <w:t xml:space="preserve"> uses internet and digital technologies as teaching and learning tools. We see the internet and digital technologies as valuable resources, but acknowledge they must be used responsibly. </w:t>
        </w:r>
      </w:ins>
    </w:p>
    <w:p w14:paraId="68867E83" w14:textId="77777777" w:rsidR="00E12322" w:rsidRPr="00E12322" w:rsidRDefault="00E12322" w:rsidP="00E12322">
      <w:pPr>
        <w:rPr>
          <w:ins w:id="564" w:author="Britt Hartley" w:date="2020-06-04T13:15:00Z"/>
          <w:rFonts w:asciiTheme="majorHAnsi" w:hAnsiTheme="majorHAnsi" w:cs="Arial"/>
          <w:rPrChange w:id="565" w:author="Britt Hartley" w:date="2020-06-04T13:17:00Z">
            <w:rPr>
              <w:ins w:id="566" w:author="Britt Hartley" w:date="2020-06-04T13:15:00Z"/>
              <w:rFonts w:ascii="Garamond" w:hAnsi="Garamond" w:cs="Arial"/>
            </w:rPr>
          </w:rPrChange>
        </w:rPr>
      </w:pPr>
      <w:ins w:id="567" w:author="Britt Hartley" w:date="2020-06-04T13:15:00Z">
        <w:r w:rsidRPr="00E12322">
          <w:rPr>
            <w:rFonts w:asciiTheme="majorHAnsi" w:hAnsiTheme="majorHAnsi" w:cs="Arial"/>
            <w:rPrChange w:id="568" w:author="Britt Hartley" w:date="2020-06-04T13:17:00Z">
              <w:rPr>
                <w:rFonts w:ascii="Garamond" w:hAnsi="Garamond" w:cs="Arial"/>
              </w:rPr>
            </w:rPrChange>
          </w:rPr>
          <w:t>The school ICT Network is for education purposes. When using it, students must:</w:t>
        </w:r>
      </w:ins>
    </w:p>
    <w:p w14:paraId="0AB0487A" w14:textId="77777777" w:rsidR="00E12322" w:rsidRPr="00E12322" w:rsidRDefault="00E12322" w:rsidP="00E12322">
      <w:pPr>
        <w:numPr>
          <w:ilvl w:val="0"/>
          <w:numId w:val="34"/>
        </w:numPr>
        <w:spacing w:after="0" w:line="240" w:lineRule="auto"/>
        <w:rPr>
          <w:ins w:id="569" w:author="Britt Hartley" w:date="2020-06-04T13:15:00Z"/>
          <w:rFonts w:asciiTheme="majorHAnsi" w:hAnsiTheme="majorHAnsi" w:cs="Arial"/>
          <w:rPrChange w:id="570" w:author="Britt Hartley" w:date="2020-06-04T13:17:00Z">
            <w:rPr>
              <w:ins w:id="571" w:author="Britt Hartley" w:date="2020-06-04T13:15:00Z"/>
              <w:rFonts w:ascii="Garamond" w:hAnsi="Garamond" w:cs="Arial"/>
            </w:rPr>
          </w:rPrChange>
        </w:rPr>
      </w:pPr>
      <w:ins w:id="572" w:author="Britt Hartley" w:date="2020-06-04T13:15:00Z">
        <w:r w:rsidRPr="00E12322">
          <w:rPr>
            <w:rFonts w:asciiTheme="majorHAnsi" w:hAnsiTheme="majorHAnsi" w:cs="Arial"/>
            <w:rPrChange w:id="573" w:author="Britt Hartley" w:date="2020-06-04T13:17:00Z">
              <w:rPr>
                <w:rFonts w:ascii="Garamond" w:hAnsi="Garamond" w:cs="Arial"/>
              </w:rPr>
            </w:rPrChange>
          </w:rPr>
          <w:t>Respect the rights of others</w:t>
        </w:r>
      </w:ins>
    </w:p>
    <w:p w14:paraId="27D91E7A" w14:textId="77777777" w:rsidR="00E12322" w:rsidRPr="00E12322" w:rsidRDefault="00E12322" w:rsidP="00E12322">
      <w:pPr>
        <w:numPr>
          <w:ilvl w:val="0"/>
          <w:numId w:val="34"/>
        </w:numPr>
        <w:spacing w:after="0" w:line="240" w:lineRule="auto"/>
        <w:rPr>
          <w:ins w:id="574" w:author="Britt Hartley" w:date="2020-06-04T13:15:00Z"/>
          <w:rFonts w:asciiTheme="majorHAnsi" w:hAnsiTheme="majorHAnsi" w:cs="Arial"/>
          <w:rPrChange w:id="575" w:author="Britt Hartley" w:date="2020-06-04T13:17:00Z">
            <w:rPr>
              <w:ins w:id="576" w:author="Britt Hartley" w:date="2020-06-04T13:15:00Z"/>
              <w:rFonts w:ascii="Garamond" w:hAnsi="Garamond" w:cs="Arial"/>
            </w:rPr>
          </w:rPrChange>
        </w:rPr>
      </w:pPr>
      <w:ins w:id="577" w:author="Britt Hartley" w:date="2020-06-04T13:15:00Z">
        <w:r w:rsidRPr="00E12322">
          <w:rPr>
            <w:rFonts w:asciiTheme="majorHAnsi" w:hAnsiTheme="majorHAnsi" w:cs="Arial"/>
            <w:rPrChange w:id="578" w:author="Britt Hartley" w:date="2020-06-04T13:17:00Z">
              <w:rPr>
                <w:rFonts w:ascii="Garamond" w:hAnsi="Garamond" w:cs="Arial"/>
              </w:rPr>
            </w:rPrChange>
          </w:rPr>
          <w:t>Focus on Learning</w:t>
        </w:r>
      </w:ins>
    </w:p>
    <w:p w14:paraId="4F7303F6" w14:textId="77777777" w:rsidR="00E12322" w:rsidRPr="00E12322" w:rsidRDefault="00E12322" w:rsidP="00E12322">
      <w:pPr>
        <w:numPr>
          <w:ilvl w:val="0"/>
          <w:numId w:val="34"/>
        </w:numPr>
        <w:spacing w:after="0" w:line="240" w:lineRule="auto"/>
        <w:rPr>
          <w:ins w:id="579" w:author="Britt Hartley" w:date="2020-06-04T13:15:00Z"/>
          <w:rFonts w:asciiTheme="majorHAnsi" w:hAnsiTheme="majorHAnsi" w:cs="Arial"/>
          <w:rPrChange w:id="580" w:author="Britt Hartley" w:date="2020-06-04T13:17:00Z">
            <w:rPr>
              <w:ins w:id="581" w:author="Britt Hartley" w:date="2020-06-04T13:15:00Z"/>
              <w:rFonts w:ascii="Garamond" w:hAnsi="Garamond" w:cs="Arial"/>
            </w:rPr>
          </w:rPrChange>
        </w:rPr>
      </w:pPr>
      <w:ins w:id="582" w:author="Britt Hartley" w:date="2020-06-04T13:15:00Z">
        <w:r w:rsidRPr="00E12322">
          <w:rPr>
            <w:rFonts w:asciiTheme="majorHAnsi" w:hAnsiTheme="majorHAnsi" w:cs="Arial"/>
            <w:rPrChange w:id="583" w:author="Britt Hartley" w:date="2020-06-04T13:17:00Z">
              <w:rPr>
                <w:rFonts w:ascii="Garamond" w:hAnsi="Garamond" w:cs="Arial"/>
              </w:rPr>
            </w:rPrChange>
          </w:rPr>
          <w:t>Follow school rules</w:t>
        </w:r>
      </w:ins>
    </w:p>
    <w:p w14:paraId="2EE5E10C" w14:textId="04A67C2E" w:rsidR="00E12322" w:rsidRPr="00E12322" w:rsidRDefault="00E12322" w:rsidP="00E12322">
      <w:pPr>
        <w:rPr>
          <w:ins w:id="584" w:author="Britt Hartley" w:date="2020-06-04T13:15:00Z"/>
          <w:rFonts w:asciiTheme="majorHAnsi" w:hAnsiTheme="majorHAnsi" w:cs="Arial"/>
          <w:rPrChange w:id="585" w:author="Britt Hartley" w:date="2020-06-04T13:17:00Z">
            <w:rPr>
              <w:ins w:id="586" w:author="Britt Hartley" w:date="2020-06-04T13:15:00Z"/>
              <w:rFonts w:ascii="Garamond" w:hAnsi="Garamond" w:cs="Arial"/>
            </w:rPr>
          </w:rPrChange>
        </w:rPr>
      </w:pPr>
      <w:ins w:id="587" w:author="Britt Hartley" w:date="2020-06-04T13:15:00Z">
        <w:r w:rsidRPr="00E12322">
          <w:rPr>
            <w:rFonts w:asciiTheme="majorHAnsi" w:hAnsiTheme="majorHAnsi" w:cs="Arial"/>
            <w:rPrChange w:id="588" w:author="Britt Hartley" w:date="2020-06-04T13:17:00Z">
              <w:rPr>
                <w:rFonts w:ascii="Garamond" w:hAnsi="Garamond" w:cs="Arial"/>
              </w:rPr>
            </w:rPrChange>
          </w:rPr>
          <w:t xml:space="preserve">Your child has been asked to agree to use internet and mobile technologies responsibly at school. Parents/carers should be aware that the nature of the internet is such that full protection from inappropriate content can never be guaranteed. </w:t>
        </w:r>
      </w:ins>
    </w:p>
    <w:p w14:paraId="0357FC34" w14:textId="6DDD3531" w:rsidR="00E12322" w:rsidRPr="00E12322" w:rsidRDefault="00E12322" w:rsidP="00E12322">
      <w:pPr>
        <w:rPr>
          <w:ins w:id="589" w:author="Britt Hartley" w:date="2020-06-04T13:15:00Z"/>
          <w:rFonts w:asciiTheme="majorHAnsi" w:hAnsiTheme="majorHAnsi" w:cs="Arial"/>
          <w:rPrChange w:id="590" w:author="Britt Hartley" w:date="2020-06-04T13:18:00Z">
            <w:rPr>
              <w:ins w:id="591" w:author="Britt Hartley" w:date="2020-06-04T13:15:00Z"/>
              <w:rFonts w:ascii="Garamond" w:hAnsi="Garamond" w:cs="Arial"/>
              <w:i/>
            </w:rPr>
          </w:rPrChange>
        </w:rPr>
      </w:pPr>
      <w:ins w:id="592" w:author="Britt Hartley" w:date="2020-06-04T13:15:00Z">
        <w:r w:rsidRPr="00E12322">
          <w:rPr>
            <w:rFonts w:asciiTheme="majorHAnsi" w:hAnsiTheme="majorHAnsi" w:cs="Arial"/>
            <w:rPrChange w:id="593" w:author="Britt Hartley" w:date="2020-06-04T13:17:00Z">
              <w:rPr>
                <w:rFonts w:ascii="Garamond" w:hAnsi="Garamond" w:cs="Arial"/>
              </w:rPr>
            </w:rPrChange>
          </w:rPr>
          <w:t xml:space="preserve">At </w:t>
        </w:r>
        <w:r w:rsidRPr="00E12322">
          <w:rPr>
            <w:rFonts w:asciiTheme="majorHAnsi" w:hAnsiTheme="majorHAnsi" w:cs="Arial"/>
            <w:b/>
            <w:color w:val="3366FF"/>
            <w:rPrChange w:id="594" w:author="Britt Hartley" w:date="2020-06-04T13:17:00Z">
              <w:rPr>
                <w:rFonts w:ascii="Garamond" w:hAnsi="Garamond" w:cs="Arial"/>
                <w:b/>
                <w:color w:val="3366FF"/>
              </w:rPr>
            </w:rPrChange>
          </w:rPr>
          <w:t xml:space="preserve">Wodonga West Primary School </w:t>
        </w:r>
        <w:r w:rsidRPr="00E12322">
          <w:rPr>
            <w:rFonts w:asciiTheme="majorHAnsi" w:hAnsiTheme="majorHAnsi" w:cs="Arial"/>
            <w:rPrChange w:id="595" w:author="Britt Hartley" w:date="2020-06-04T13:17:00Z">
              <w:rPr>
                <w:rFonts w:ascii="Garamond" w:hAnsi="Garamond" w:cs="Arial"/>
              </w:rPr>
            </w:rPrChange>
          </w:rPr>
          <w:t xml:space="preserve">we: </w:t>
        </w:r>
      </w:ins>
    </w:p>
    <w:p w14:paraId="61731B99" w14:textId="77777777" w:rsidR="00E12322" w:rsidRPr="00E12322" w:rsidRDefault="00E12322" w:rsidP="00E12322">
      <w:pPr>
        <w:numPr>
          <w:ilvl w:val="0"/>
          <w:numId w:val="33"/>
        </w:numPr>
        <w:tabs>
          <w:tab w:val="clear" w:pos="780"/>
          <w:tab w:val="num" w:pos="360"/>
        </w:tabs>
        <w:spacing w:after="0" w:line="240" w:lineRule="auto"/>
        <w:ind w:left="360"/>
        <w:rPr>
          <w:ins w:id="596" w:author="Britt Hartley" w:date="2020-06-04T13:15:00Z"/>
          <w:rFonts w:asciiTheme="majorHAnsi" w:hAnsiTheme="majorHAnsi" w:cs="Arial"/>
          <w:rPrChange w:id="597" w:author="Britt Hartley" w:date="2020-06-04T13:17:00Z">
            <w:rPr>
              <w:ins w:id="598" w:author="Britt Hartley" w:date="2020-06-04T13:15:00Z"/>
              <w:rFonts w:ascii="Garamond" w:hAnsi="Garamond" w:cs="Arial"/>
            </w:rPr>
          </w:rPrChange>
        </w:rPr>
      </w:pPr>
      <w:bookmarkStart w:id="599" w:name="OLE_LINK1"/>
      <w:bookmarkStart w:id="600" w:name="OLE_LINK2"/>
      <w:ins w:id="601" w:author="Britt Hartley" w:date="2020-06-04T13:15:00Z">
        <w:r w:rsidRPr="00E12322">
          <w:rPr>
            <w:rFonts w:asciiTheme="majorHAnsi" w:hAnsiTheme="majorHAnsi" w:cs="Arial"/>
            <w:rPrChange w:id="602" w:author="Britt Hartley" w:date="2020-06-04T13:17:00Z">
              <w:rPr>
                <w:rFonts w:ascii="Garamond" w:hAnsi="Garamond" w:cs="Arial"/>
              </w:rPr>
            </w:rPrChange>
          </w:rPr>
          <w:t>have policies in place that outline the values of the school and expected behaviours when students use digital technology and the internet</w:t>
        </w:r>
      </w:ins>
    </w:p>
    <w:p w14:paraId="17F6AC14" w14:textId="77777777" w:rsidR="00E12322" w:rsidRPr="00E12322" w:rsidRDefault="00E12322" w:rsidP="00E12322">
      <w:pPr>
        <w:numPr>
          <w:ilvl w:val="0"/>
          <w:numId w:val="33"/>
        </w:numPr>
        <w:tabs>
          <w:tab w:val="clear" w:pos="780"/>
          <w:tab w:val="num" w:pos="360"/>
        </w:tabs>
        <w:spacing w:after="0" w:line="240" w:lineRule="auto"/>
        <w:ind w:left="360"/>
        <w:rPr>
          <w:ins w:id="603" w:author="Britt Hartley" w:date="2020-06-04T13:15:00Z"/>
          <w:rFonts w:asciiTheme="majorHAnsi" w:hAnsiTheme="majorHAnsi" w:cs="Arial"/>
          <w:rPrChange w:id="604" w:author="Britt Hartley" w:date="2020-06-04T13:17:00Z">
            <w:rPr>
              <w:ins w:id="605" w:author="Britt Hartley" w:date="2020-06-04T13:15:00Z"/>
              <w:rFonts w:ascii="Garamond" w:hAnsi="Garamond" w:cs="Arial"/>
            </w:rPr>
          </w:rPrChange>
        </w:rPr>
      </w:pPr>
      <w:ins w:id="606" w:author="Britt Hartley" w:date="2020-06-04T13:15:00Z">
        <w:r w:rsidRPr="00E12322">
          <w:rPr>
            <w:rFonts w:asciiTheme="majorHAnsi" w:hAnsiTheme="majorHAnsi" w:cs="Arial"/>
            <w:rPrChange w:id="607" w:author="Britt Hartley" w:date="2020-06-04T13:17:00Z">
              <w:rPr>
                <w:rFonts w:ascii="Garamond" w:hAnsi="Garamond" w:cs="Arial"/>
              </w:rPr>
            </w:rPrChange>
          </w:rPr>
          <w:t xml:space="preserve">provide a filtered internet service </w:t>
        </w:r>
      </w:ins>
    </w:p>
    <w:p w14:paraId="6D343987" w14:textId="77777777" w:rsidR="00E12322" w:rsidRPr="00E12322" w:rsidRDefault="00E12322" w:rsidP="00E12322">
      <w:pPr>
        <w:numPr>
          <w:ilvl w:val="0"/>
          <w:numId w:val="33"/>
        </w:numPr>
        <w:tabs>
          <w:tab w:val="clear" w:pos="780"/>
          <w:tab w:val="num" w:pos="360"/>
        </w:tabs>
        <w:spacing w:after="0" w:line="240" w:lineRule="auto"/>
        <w:ind w:left="360"/>
        <w:rPr>
          <w:ins w:id="608" w:author="Britt Hartley" w:date="2020-06-04T13:15:00Z"/>
          <w:rFonts w:asciiTheme="majorHAnsi" w:hAnsiTheme="majorHAnsi" w:cs="Arial"/>
          <w:rPrChange w:id="609" w:author="Britt Hartley" w:date="2020-06-04T13:17:00Z">
            <w:rPr>
              <w:ins w:id="610" w:author="Britt Hartley" w:date="2020-06-04T13:15:00Z"/>
              <w:rFonts w:ascii="Garamond" w:hAnsi="Garamond" w:cs="Arial"/>
            </w:rPr>
          </w:rPrChange>
        </w:rPr>
      </w:pPr>
      <w:ins w:id="611" w:author="Britt Hartley" w:date="2020-06-04T13:15:00Z">
        <w:r w:rsidRPr="00E12322">
          <w:rPr>
            <w:rFonts w:asciiTheme="majorHAnsi" w:hAnsiTheme="majorHAnsi" w:cs="Arial"/>
            <w:rPrChange w:id="612" w:author="Britt Hartley" w:date="2020-06-04T13:17:00Z">
              <w:rPr>
                <w:rFonts w:ascii="Garamond" w:hAnsi="Garamond" w:cs="Arial"/>
              </w:rPr>
            </w:rPrChange>
          </w:rPr>
          <w:lastRenderedPageBreak/>
          <w:t>provide supervision and direction in online activities and when using digital technologies for learning</w:t>
        </w:r>
      </w:ins>
    </w:p>
    <w:p w14:paraId="078FEE13" w14:textId="77777777" w:rsidR="00E12322" w:rsidRPr="00E12322" w:rsidRDefault="00E12322" w:rsidP="00E12322">
      <w:pPr>
        <w:numPr>
          <w:ilvl w:val="0"/>
          <w:numId w:val="33"/>
        </w:numPr>
        <w:tabs>
          <w:tab w:val="clear" w:pos="780"/>
          <w:tab w:val="num" w:pos="360"/>
        </w:tabs>
        <w:spacing w:after="0" w:line="240" w:lineRule="auto"/>
        <w:ind w:left="360"/>
        <w:rPr>
          <w:ins w:id="613" w:author="Britt Hartley" w:date="2020-06-04T13:15:00Z"/>
          <w:rFonts w:asciiTheme="majorHAnsi" w:hAnsiTheme="majorHAnsi" w:cs="Arial"/>
          <w:rPrChange w:id="614" w:author="Britt Hartley" w:date="2020-06-04T13:17:00Z">
            <w:rPr>
              <w:ins w:id="615" w:author="Britt Hartley" w:date="2020-06-04T13:15:00Z"/>
              <w:rFonts w:ascii="Garamond" w:hAnsi="Garamond" w:cs="Arial"/>
            </w:rPr>
          </w:rPrChange>
        </w:rPr>
      </w:pPr>
      <w:ins w:id="616" w:author="Britt Hartley" w:date="2020-06-04T13:15:00Z">
        <w:r w:rsidRPr="00E12322">
          <w:rPr>
            <w:rFonts w:asciiTheme="majorHAnsi" w:hAnsiTheme="majorHAnsi" w:cs="Arial"/>
            <w:rPrChange w:id="617" w:author="Britt Hartley" w:date="2020-06-04T13:17:00Z">
              <w:rPr>
                <w:rFonts w:ascii="Garamond" w:hAnsi="Garamond" w:cs="Arial"/>
              </w:rPr>
            </w:rPrChange>
          </w:rPr>
          <w:t>support students in developing digital literacy skills</w:t>
        </w:r>
      </w:ins>
    </w:p>
    <w:p w14:paraId="37AD1676" w14:textId="77777777" w:rsidR="00E12322" w:rsidRPr="00E12322" w:rsidRDefault="00E12322" w:rsidP="00E12322">
      <w:pPr>
        <w:numPr>
          <w:ilvl w:val="0"/>
          <w:numId w:val="33"/>
        </w:numPr>
        <w:tabs>
          <w:tab w:val="clear" w:pos="780"/>
          <w:tab w:val="num" w:pos="360"/>
        </w:tabs>
        <w:spacing w:after="0" w:line="240" w:lineRule="auto"/>
        <w:ind w:left="360"/>
        <w:rPr>
          <w:ins w:id="618" w:author="Britt Hartley" w:date="2020-06-04T13:15:00Z"/>
          <w:rFonts w:asciiTheme="majorHAnsi" w:hAnsiTheme="majorHAnsi" w:cs="Arial"/>
          <w:rPrChange w:id="619" w:author="Britt Hartley" w:date="2020-06-04T13:17:00Z">
            <w:rPr>
              <w:ins w:id="620" w:author="Britt Hartley" w:date="2020-06-04T13:15:00Z"/>
              <w:rFonts w:ascii="Garamond" w:hAnsi="Garamond" w:cs="Arial"/>
            </w:rPr>
          </w:rPrChange>
        </w:rPr>
      </w:pPr>
      <w:proofErr w:type="gramStart"/>
      <w:ins w:id="621" w:author="Britt Hartley" w:date="2020-06-04T13:15:00Z">
        <w:r w:rsidRPr="00E12322">
          <w:rPr>
            <w:rFonts w:asciiTheme="majorHAnsi" w:hAnsiTheme="majorHAnsi" w:cs="Arial"/>
            <w:rPrChange w:id="622" w:author="Britt Hartley" w:date="2020-06-04T13:17:00Z">
              <w:rPr>
                <w:rFonts w:ascii="Garamond" w:hAnsi="Garamond" w:cs="Arial"/>
              </w:rPr>
            </w:rPrChange>
          </w:rPr>
          <w:t>have</w:t>
        </w:r>
        <w:proofErr w:type="gramEnd"/>
        <w:r w:rsidRPr="00E12322">
          <w:rPr>
            <w:rFonts w:asciiTheme="majorHAnsi" w:hAnsiTheme="majorHAnsi" w:cs="Arial"/>
            <w:rPrChange w:id="623" w:author="Britt Hartley" w:date="2020-06-04T13:17:00Z">
              <w:rPr>
                <w:rFonts w:ascii="Garamond" w:hAnsi="Garamond" w:cs="Arial"/>
              </w:rPr>
            </w:rPrChange>
          </w:rPr>
          <w:t xml:space="preserve"> a </w:t>
        </w:r>
        <w:proofErr w:type="spellStart"/>
        <w:r w:rsidRPr="00E12322">
          <w:rPr>
            <w:rFonts w:asciiTheme="majorHAnsi" w:hAnsiTheme="majorHAnsi" w:cs="Arial"/>
            <w:rPrChange w:id="624" w:author="Britt Hartley" w:date="2020-06-04T13:17:00Z">
              <w:rPr>
                <w:rFonts w:ascii="Garamond" w:hAnsi="Garamond" w:cs="Arial"/>
              </w:rPr>
            </w:rPrChange>
          </w:rPr>
          <w:t>cybersafety</w:t>
        </w:r>
        <w:proofErr w:type="spellEnd"/>
        <w:r w:rsidRPr="00E12322">
          <w:rPr>
            <w:rFonts w:asciiTheme="majorHAnsi" w:hAnsiTheme="majorHAnsi" w:cs="Arial"/>
            <w:rPrChange w:id="625" w:author="Britt Hartley" w:date="2020-06-04T13:17:00Z">
              <w:rPr>
                <w:rFonts w:ascii="Garamond" w:hAnsi="Garamond" w:cs="Arial"/>
              </w:rPr>
            </w:rPrChange>
          </w:rPr>
          <w:t xml:space="preserve"> program at the school which is reinforced across the school.</w:t>
        </w:r>
      </w:ins>
    </w:p>
    <w:p w14:paraId="06437241" w14:textId="77777777" w:rsidR="00E12322" w:rsidRPr="00E12322" w:rsidRDefault="00E12322" w:rsidP="00E12322">
      <w:pPr>
        <w:numPr>
          <w:ilvl w:val="0"/>
          <w:numId w:val="33"/>
        </w:numPr>
        <w:tabs>
          <w:tab w:val="clear" w:pos="780"/>
          <w:tab w:val="num" w:pos="360"/>
        </w:tabs>
        <w:spacing w:after="0" w:line="240" w:lineRule="auto"/>
        <w:ind w:left="360"/>
        <w:rPr>
          <w:ins w:id="626" w:author="Britt Hartley" w:date="2020-06-04T13:15:00Z"/>
          <w:rFonts w:asciiTheme="majorHAnsi" w:hAnsiTheme="majorHAnsi" w:cs="Arial"/>
          <w:rPrChange w:id="627" w:author="Britt Hartley" w:date="2020-06-04T13:17:00Z">
            <w:rPr>
              <w:ins w:id="628" w:author="Britt Hartley" w:date="2020-06-04T13:15:00Z"/>
              <w:rFonts w:ascii="Garamond" w:hAnsi="Garamond" w:cs="Arial"/>
            </w:rPr>
          </w:rPrChange>
        </w:rPr>
      </w:pPr>
      <w:ins w:id="629" w:author="Britt Hartley" w:date="2020-06-04T13:15:00Z">
        <w:r w:rsidRPr="00E12322">
          <w:rPr>
            <w:rFonts w:asciiTheme="majorHAnsi" w:hAnsiTheme="majorHAnsi" w:cs="Arial"/>
            <w:rPrChange w:id="630" w:author="Britt Hartley" w:date="2020-06-04T13:17:00Z">
              <w:rPr>
                <w:rFonts w:ascii="Garamond" w:hAnsi="Garamond" w:cs="Arial"/>
              </w:rPr>
            </w:rPrChange>
          </w:rPr>
          <w:t>teach the principles of respect for privacy and copyright</w:t>
        </w:r>
      </w:ins>
    </w:p>
    <w:p w14:paraId="6482E2BB" w14:textId="77777777" w:rsidR="00E12322" w:rsidRPr="00E12322" w:rsidRDefault="00E12322" w:rsidP="00E12322">
      <w:pPr>
        <w:numPr>
          <w:ilvl w:val="0"/>
          <w:numId w:val="33"/>
        </w:numPr>
        <w:tabs>
          <w:tab w:val="clear" w:pos="780"/>
          <w:tab w:val="num" w:pos="360"/>
        </w:tabs>
        <w:spacing w:after="0" w:line="240" w:lineRule="auto"/>
        <w:ind w:left="360"/>
        <w:rPr>
          <w:ins w:id="631" w:author="Britt Hartley" w:date="2020-06-04T13:15:00Z"/>
          <w:rFonts w:asciiTheme="majorHAnsi" w:hAnsiTheme="majorHAnsi" w:cs="Arial"/>
          <w:rPrChange w:id="632" w:author="Britt Hartley" w:date="2020-06-04T13:17:00Z">
            <w:rPr>
              <w:ins w:id="633" w:author="Britt Hartley" w:date="2020-06-04T13:15:00Z"/>
              <w:rFonts w:ascii="Garamond" w:hAnsi="Garamond" w:cs="Arial"/>
            </w:rPr>
          </w:rPrChange>
        </w:rPr>
      </w:pPr>
      <w:ins w:id="634" w:author="Britt Hartley" w:date="2020-06-04T13:15:00Z">
        <w:r w:rsidRPr="00E12322">
          <w:rPr>
            <w:rFonts w:asciiTheme="majorHAnsi" w:hAnsiTheme="majorHAnsi" w:cs="Arial"/>
            <w:rPrChange w:id="635" w:author="Britt Hartley" w:date="2020-06-04T13:17:00Z">
              <w:rPr>
                <w:rFonts w:ascii="Garamond" w:hAnsi="Garamond" w:cs="Arial"/>
              </w:rPr>
            </w:rPrChange>
          </w:rPr>
          <w:t xml:space="preserve">use mobile technologies for educational purposes (e.g. podcasts or photos from excursions) </w:t>
        </w:r>
      </w:ins>
    </w:p>
    <w:p w14:paraId="0C4105D7" w14:textId="77777777" w:rsidR="00E12322" w:rsidRPr="00E12322" w:rsidRDefault="00E12322" w:rsidP="00E12322">
      <w:pPr>
        <w:numPr>
          <w:ilvl w:val="0"/>
          <w:numId w:val="33"/>
        </w:numPr>
        <w:tabs>
          <w:tab w:val="clear" w:pos="780"/>
          <w:tab w:val="num" w:pos="360"/>
        </w:tabs>
        <w:spacing w:after="0" w:line="240" w:lineRule="auto"/>
        <w:ind w:left="360"/>
        <w:rPr>
          <w:ins w:id="636" w:author="Britt Hartley" w:date="2020-06-04T13:15:00Z"/>
          <w:rFonts w:asciiTheme="majorHAnsi" w:hAnsiTheme="majorHAnsi" w:cs="Arial"/>
          <w:rPrChange w:id="637" w:author="Britt Hartley" w:date="2020-06-04T13:17:00Z">
            <w:rPr>
              <w:ins w:id="638" w:author="Britt Hartley" w:date="2020-06-04T13:15:00Z"/>
              <w:rFonts w:ascii="Garamond" w:hAnsi="Garamond" w:cs="Arial"/>
            </w:rPr>
          </w:rPrChange>
        </w:rPr>
      </w:pPr>
      <w:ins w:id="639" w:author="Britt Hartley" w:date="2020-06-04T13:15:00Z">
        <w:r w:rsidRPr="00E12322">
          <w:rPr>
            <w:rFonts w:asciiTheme="majorHAnsi" w:hAnsiTheme="majorHAnsi" w:cs="Arial"/>
            <w:rPrChange w:id="640" w:author="Britt Hartley" w:date="2020-06-04T13:17:00Z">
              <w:rPr>
                <w:rFonts w:ascii="Garamond" w:hAnsi="Garamond" w:cs="Arial"/>
              </w:rPr>
            </w:rPrChange>
          </w:rPr>
          <w:t>provide support to parents/carers through information evenings, our *online presence (School website and social media sites) and through the document attached to this agreement for parent to keep at home</w:t>
        </w:r>
      </w:ins>
    </w:p>
    <w:p w14:paraId="3589BDC8" w14:textId="77777777" w:rsidR="00E12322" w:rsidRPr="00E12322" w:rsidRDefault="00E12322" w:rsidP="00E12322">
      <w:pPr>
        <w:numPr>
          <w:ilvl w:val="0"/>
          <w:numId w:val="33"/>
        </w:numPr>
        <w:tabs>
          <w:tab w:val="clear" w:pos="780"/>
          <w:tab w:val="num" w:pos="360"/>
        </w:tabs>
        <w:spacing w:after="0" w:line="240" w:lineRule="auto"/>
        <w:ind w:left="360"/>
        <w:rPr>
          <w:ins w:id="641" w:author="Britt Hartley" w:date="2020-06-04T13:15:00Z"/>
          <w:rFonts w:asciiTheme="majorHAnsi" w:hAnsiTheme="majorHAnsi" w:cs="Arial"/>
          <w:rPrChange w:id="642" w:author="Britt Hartley" w:date="2020-06-04T13:17:00Z">
            <w:rPr>
              <w:ins w:id="643" w:author="Britt Hartley" w:date="2020-06-04T13:15:00Z"/>
              <w:rFonts w:ascii="Garamond" w:hAnsi="Garamond" w:cs="Arial"/>
            </w:rPr>
          </w:rPrChange>
        </w:rPr>
      </w:pPr>
      <w:proofErr w:type="gramStart"/>
      <w:ins w:id="644" w:author="Britt Hartley" w:date="2020-06-04T13:15:00Z">
        <w:r w:rsidRPr="00E12322">
          <w:rPr>
            <w:rFonts w:asciiTheme="majorHAnsi" w:hAnsiTheme="majorHAnsi" w:cs="Arial"/>
            <w:rPrChange w:id="645" w:author="Britt Hartley" w:date="2020-06-04T13:17:00Z">
              <w:rPr>
                <w:rFonts w:ascii="Garamond" w:hAnsi="Garamond" w:cs="Arial"/>
              </w:rPr>
            </w:rPrChange>
          </w:rPr>
          <w:t>work</w:t>
        </w:r>
        <w:proofErr w:type="gramEnd"/>
        <w:r w:rsidRPr="00E12322">
          <w:rPr>
            <w:rFonts w:asciiTheme="majorHAnsi" w:hAnsiTheme="majorHAnsi" w:cs="Arial"/>
            <w:rPrChange w:id="646" w:author="Britt Hartley" w:date="2020-06-04T13:17:00Z">
              <w:rPr>
                <w:rFonts w:ascii="Garamond" w:hAnsi="Garamond" w:cs="Arial"/>
              </w:rPr>
            </w:rPrChange>
          </w:rPr>
          <w:t xml:space="preserve"> with students to outline and reinforce the expected behaviours to become responsible digital citizens.</w:t>
        </w:r>
      </w:ins>
    </w:p>
    <w:p w14:paraId="00426FBC" w14:textId="77777777" w:rsidR="00E12322" w:rsidRPr="00E12322" w:rsidRDefault="00E12322" w:rsidP="00E12322">
      <w:pPr>
        <w:rPr>
          <w:ins w:id="647" w:author="Britt Hartley" w:date="2020-06-04T13:15:00Z"/>
          <w:rFonts w:asciiTheme="majorHAnsi" w:hAnsiTheme="majorHAnsi" w:cs="Arial"/>
          <w:rPrChange w:id="648" w:author="Britt Hartley" w:date="2020-06-04T13:17:00Z">
            <w:rPr>
              <w:ins w:id="649" w:author="Britt Hartley" w:date="2020-06-04T13:15:00Z"/>
              <w:rFonts w:ascii="Garamond" w:hAnsi="Garamond" w:cs="Arial"/>
            </w:rPr>
          </w:rPrChange>
        </w:rPr>
      </w:pPr>
    </w:p>
    <w:p w14:paraId="0FC53D1E" w14:textId="77777777" w:rsidR="00E12322" w:rsidRPr="00E12322" w:rsidRDefault="00E12322" w:rsidP="00E12322">
      <w:pPr>
        <w:ind w:left="780"/>
        <w:rPr>
          <w:ins w:id="650" w:author="Britt Hartley" w:date="2020-06-04T13:15:00Z"/>
          <w:rFonts w:asciiTheme="majorHAnsi" w:hAnsiTheme="majorHAnsi" w:cs="Arial"/>
          <w:rPrChange w:id="651" w:author="Britt Hartley" w:date="2020-06-04T13:17:00Z">
            <w:rPr>
              <w:ins w:id="652" w:author="Britt Hartley" w:date="2020-06-04T13:15:00Z"/>
              <w:rFonts w:ascii="Garamond" w:hAnsi="Garamond" w:cs="Arial"/>
            </w:rPr>
          </w:rPrChange>
        </w:rPr>
      </w:pPr>
      <w:ins w:id="653" w:author="Britt Hartley" w:date="2020-06-04T13:15:00Z">
        <w:r w:rsidRPr="00E12322">
          <w:rPr>
            <w:rFonts w:asciiTheme="majorHAnsi" w:hAnsiTheme="majorHAnsi" w:cs="Arial"/>
            <w:rPrChange w:id="654" w:author="Britt Hartley" w:date="2020-06-04T13:17:00Z">
              <w:rPr>
                <w:rFonts w:ascii="Garamond" w:hAnsi="Garamond" w:cs="Arial"/>
              </w:rPr>
            </w:rPrChange>
          </w:rPr>
          <w:t xml:space="preserve">* School website: </w:t>
        </w:r>
        <w:r w:rsidRPr="00E12322">
          <w:rPr>
            <w:rFonts w:asciiTheme="majorHAnsi" w:hAnsiTheme="majorHAnsi"/>
            <w:rPrChange w:id="655" w:author="Britt Hartley" w:date="2020-06-04T13:17:00Z">
              <w:rPr/>
            </w:rPrChange>
          </w:rPr>
          <w:fldChar w:fldCharType="begin"/>
        </w:r>
        <w:r w:rsidRPr="00E12322">
          <w:rPr>
            <w:rFonts w:asciiTheme="majorHAnsi" w:hAnsiTheme="majorHAnsi"/>
            <w:rPrChange w:id="656" w:author="Britt Hartley" w:date="2020-06-04T13:17:00Z">
              <w:rPr/>
            </w:rPrChange>
          </w:rPr>
          <w:instrText xml:space="preserve"> HYPERLINK "http://www.wodongawestps.vic.edu.au/home" </w:instrText>
        </w:r>
        <w:r w:rsidRPr="00E12322">
          <w:rPr>
            <w:rFonts w:asciiTheme="majorHAnsi" w:hAnsiTheme="majorHAnsi"/>
            <w:rPrChange w:id="657" w:author="Britt Hartley" w:date="2020-06-04T13:17:00Z">
              <w:rPr/>
            </w:rPrChange>
          </w:rPr>
          <w:fldChar w:fldCharType="separate"/>
        </w:r>
        <w:r w:rsidRPr="00E12322">
          <w:rPr>
            <w:rStyle w:val="Hyperlink"/>
            <w:rFonts w:asciiTheme="majorHAnsi" w:hAnsiTheme="majorHAnsi"/>
            <w:rPrChange w:id="658" w:author="Britt Hartley" w:date="2020-06-04T13:17:00Z">
              <w:rPr>
                <w:rStyle w:val="Hyperlink"/>
              </w:rPr>
            </w:rPrChange>
          </w:rPr>
          <w:t>http://www.wodongawestps.vic.edu.au/home</w:t>
        </w:r>
        <w:r w:rsidRPr="00E12322">
          <w:rPr>
            <w:rStyle w:val="Hyperlink"/>
            <w:rFonts w:asciiTheme="majorHAnsi" w:hAnsiTheme="majorHAnsi"/>
            <w:rPrChange w:id="659" w:author="Britt Hartley" w:date="2020-06-04T13:17:00Z">
              <w:rPr>
                <w:rStyle w:val="Hyperlink"/>
              </w:rPr>
            </w:rPrChange>
          </w:rPr>
          <w:fldChar w:fldCharType="end"/>
        </w:r>
      </w:ins>
    </w:p>
    <w:p w14:paraId="1CC655C2" w14:textId="77777777" w:rsidR="00E12322" w:rsidRPr="00E12322" w:rsidRDefault="00E12322" w:rsidP="00E12322">
      <w:pPr>
        <w:pStyle w:val="ListParagraph"/>
        <w:rPr>
          <w:ins w:id="660" w:author="Britt Hartley" w:date="2020-06-04T13:15:00Z"/>
          <w:rFonts w:asciiTheme="majorHAnsi" w:hAnsiTheme="majorHAnsi" w:cs="Arial"/>
          <w:rPrChange w:id="661" w:author="Britt Hartley" w:date="2020-06-04T13:17:00Z">
            <w:rPr>
              <w:ins w:id="662" w:author="Britt Hartley" w:date="2020-06-04T13:15:00Z"/>
              <w:rFonts w:ascii="Garamond" w:hAnsi="Garamond" w:cs="Arial"/>
            </w:rPr>
          </w:rPrChange>
        </w:rPr>
      </w:pPr>
    </w:p>
    <w:p w14:paraId="4F18F7D1" w14:textId="77777777" w:rsidR="00E12322" w:rsidRDefault="00E12322" w:rsidP="00E12322">
      <w:pPr>
        <w:ind w:left="780"/>
        <w:rPr>
          <w:ins w:id="663" w:author="Britt Hartley" w:date="2020-06-04T13:17:00Z"/>
          <w:rStyle w:val="Hyperlink"/>
          <w:rFonts w:asciiTheme="majorHAnsi" w:hAnsiTheme="majorHAnsi"/>
        </w:rPr>
        <w:pPrChange w:id="664" w:author="Britt Hartley" w:date="2020-06-04T13:17:00Z">
          <w:pPr/>
        </w:pPrChange>
      </w:pPr>
      <w:ins w:id="665" w:author="Britt Hartley" w:date="2020-06-04T13:15:00Z">
        <w:r w:rsidRPr="00E12322">
          <w:rPr>
            <w:rFonts w:asciiTheme="majorHAnsi" w:hAnsiTheme="majorHAnsi" w:cs="Arial"/>
            <w:rPrChange w:id="666" w:author="Britt Hartley" w:date="2020-06-04T13:17:00Z">
              <w:rPr>
                <w:rFonts w:ascii="Garamond" w:hAnsi="Garamond" w:cs="Arial"/>
              </w:rPr>
            </w:rPrChange>
          </w:rPr>
          <w:t xml:space="preserve">* School Facebook: </w:t>
        </w:r>
        <w:r w:rsidRPr="00E12322">
          <w:rPr>
            <w:rFonts w:asciiTheme="majorHAnsi" w:hAnsiTheme="majorHAnsi"/>
            <w:rPrChange w:id="667" w:author="Britt Hartley" w:date="2020-06-04T13:17:00Z">
              <w:rPr/>
            </w:rPrChange>
          </w:rPr>
          <w:fldChar w:fldCharType="begin"/>
        </w:r>
        <w:r w:rsidRPr="00E12322">
          <w:rPr>
            <w:rFonts w:asciiTheme="majorHAnsi" w:hAnsiTheme="majorHAnsi"/>
            <w:rPrChange w:id="668" w:author="Britt Hartley" w:date="2020-06-04T13:17:00Z">
              <w:rPr/>
            </w:rPrChange>
          </w:rPr>
          <w:instrText xml:space="preserve"> HYPERLINK "https://www.facebook.com/WodongaWestPs" </w:instrText>
        </w:r>
        <w:r w:rsidRPr="00E12322">
          <w:rPr>
            <w:rFonts w:asciiTheme="majorHAnsi" w:hAnsiTheme="majorHAnsi"/>
            <w:rPrChange w:id="669" w:author="Britt Hartley" w:date="2020-06-04T13:17:00Z">
              <w:rPr/>
            </w:rPrChange>
          </w:rPr>
          <w:fldChar w:fldCharType="separate"/>
        </w:r>
        <w:r w:rsidRPr="00E12322">
          <w:rPr>
            <w:rStyle w:val="Hyperlink"/>
            <w:rFonts w:asciiTheme="majorHAnsi" w:hAnsiTheme="majorHAnsi"/>
            <w:rPrChange w:id="670" w:author="Britt Hartley" w:date="2020-06-04T13:17:00Z">
              <w:rPr>
                <w:rStyle w:val="Hyperlink"/>
              </w:rPr>
            </w:rPrChange>
          </w:rPr>
          <w:t>https://www.facebook.com/WodongaWestPs</w:t>
        </w:r>
        <w:r w:rsidRPr="00E12322">
          <w:rPr>
            <w:rStyle w:val="Hyperlink"/>
            <w:rFonts w:asciiTheme="majorHAnsi" w:hAnsiTheme="majorHAnsi"/>
            <w:rPrChange w:id="671" w:author="Britt Hartley" w:date="2020-06-04T13:17:00Z">
              <w:rPr>
                <w:rStyle w:val="Hyperlink"/>
              </w:rPr>
            </w:rPrChange>
          </w:rPr>
          <w:fldChar w:fldCharType="end"/>
        </w:r>
      </w:ins>
    </w:p>
    <w:p w14:paraId="4EC8CC64" w14:textId="58B55415" w:rsidR="00E12322" w:rsidRPr="00E12322" w:rsidRDefault="00E12322" w:rsidP="00E12322">
      <w:pPr>
        <w:rPr>
          <w:ins w:id="672" w:author="Britt Hartley" w:date="2020-06-04T13:15:00Z"/>
          <w:rFonts w:asciiTheme="majorHAnsi" w:hAnsiTheme="majorHAnsi" w:cs="Arial"/>
          <w:rPrChange w:id="673" w:author="Britt Hartley" w:date="2020-06-04T13:17:00Z">
            <w:rPr>
              <w:ins w:id="674" w:author="Britt Hartley" w:date="2020-06-04T13:15:00Z"/>
              <w:rFonts w:ascii="Garamond" w:hAnsi="Garamond" w:cs="Arial"/>
              <w:b/>
              <w:color w:val="3366FF"/>
            </w:rPr>
          </w:rPrChange>
        </w:rPr>
        <w:pPrChange w:id="675" w:author="Britt Hartley" w:date="2020-06-04T13:18:00Z">
          <w:pPr/>
        </w:pPrChange>
      </w:pPr>
      <w:ins w:id="676" w:author="Britt Hartley" w:date="2020-06-04T13:15:00Z">
        <w:r w:rsidRPr="00E12322">
          <w:rPr>
            <w:rFonts w:asciiTheme="majorHAnsi" w:hAnsiTheme="majorHAnsi" w:cs="Arial"/>
            <w:b/>
            <w:color w:val="3366FF"/>
            <w:rPrChange w:id="677" w:author="Britt Hartley" w:date="2020-06-04T13:17:00Z">
              <w:rPr>
                <w:rFonts w:ascii="Garamond" w:hAnsi="Garamond" w:cs="Arial"/>
                <w:b/>
                <w:color w:val="3366FF"/>
              </w:rPr>
            </w:rPrChange>
          </w:rPr>
          <w:t xml:space="preserve"> B - Student Agreement</w:t>
        </w:r>
      </w:ins>
    </w:p>
    <w:p w14:paraId="0855F8C4" w14:textId="77777777" w:rsidR="00E12322" w:rsidRPr="00E12322" w:rsidRDefault="00E12322" w:rsidP="00E12322">
      <w:pPr>
        <w:rPr>
          <w:ins w:id="678" w:author="Britt Hartley" w:date="2020-06-04T13:15:00Z"/>
          <w:rFonts w:asciiTheme="majorHAnsi" w:hAnsiTheme="majorHAnsi" w:cs="Arial"/>
          <w:color w:val="3366FF"/>
          <w:rPrChange w:id="679" w:author="Britt Hartley" w:date="2020-06-04T13:17:00Z">
            <w:rPr>
              <w:ins w:id="680" w:author="Britt Hartley" w:date="2020-06-04T13:15:00Z"/>
              <w:rFonts w:ascii="Garamond" w:hAnsi="Garamond" w:cs="Arial"/>
              <w:color w:val="3366FF"/>
            </w:rPr>
          </w:rPrChange>
        </w:rPr>
      </w:pPr>
      <w:ins w:id="681" w:author="Britt Hartley" w:date="2020-06-04T13:15:00Z">
        <w:r w:rsidRPr="00E12322">
          <w:rPr>
            <w:rFonts w:asciiTheme="majorHAnsi" w:hAnsiTheme="majorHAnsi" w:cs="Arial"/>
            <w:color w:val="3366FF"/>
            <w:rPrChange w:id="682" w:author="Britt Hartley" w:date="2020-06-04T13:17:00Z">
              <w:rPr>
                <w:rFonts w:ascii="Garamond" w:hAnsi="Garamond" w:cs="Arial"/>
                <w:color w:val="3366FF"/>
              </w:rPr>
            </w:rPrChange>
          </w:rPr>
          <w:t xml:space="preserve">When I use digital technology I agree to: </w:t>
        </w:r>
      </w:ins>
    </w:p>
    <w:p w14:paraId="653521E9" w14:textId="77777777" w:rsidR="00E12322" w:rsidRPr="00E12322" w:rsidRDefault="00E12322" w:rsidP="00E12322">
      <w:pPr>
        <w:numPr>
          <w:ilvl w:val="0"/>
          <w:numId w:val="33"/>
        </w:numPr>
        <w:tabs>
          <w:tab w:val="clear" w:pos="780"/>
          <w:tab w:val="num" w:pos="360"/>
        </w:tabs>
        <w:spacing w:after="0" w:line="240" w:lineRule="auto"/>
        <w:ind w:left="360"/>
        <w:rPr>
          <w:ins w:id="683" w:author="Britt Hartley" w:date="2020-06-04T13:15:00Z"/>
          <w:rFonts w:asciiTheme="majorHAnsi" w:hAnsiTheme="majorHAnsi" w:cs="Arial"/>
          <w:rPrChange w:id="684" w:author="Britt Hartley" w:date="2020-06-04T13:17:00Z">
            <w:rPr>
              <w:ins w:id="685" w:author="Britt Hartley" w:date="2020-06-04T13:15:00Z"/>
              <w:rFonts w:ascii="Garamond" w:hAnsi="Garamond" w:cs="Arial"/>
            </w:rPr>
          </w:rPrChange>
        </w:rPr>
      </w:pPr>
      <w:ins w:id="686" w:author="Britt Hartley" w:date="2020-06-04T13:15:00Z">
        <w:r w:rsidRPr="00E12322">
          <w:rPr>
            <w:rFonts w:asciiTheme="majorHAnsi" w:hAnsiTheme="majorHAnsi" w:cs="Arial"/>
            <w:rPrChange w:id="687" w:author="Britt Hartley" w:date="2020-06-04T13:17:00Z">
              <w:rPr>
                <w:rFonts w:ascii="Garamond" w:hAnsi="Garamond" w:cs="Arial"/>
              </w:rPr>
            </w:rPrChange>
          </w:rPr>
          <w:t>be a safe, responsible and ethical user whenever and wherever I use it</w:t>
        </w:r>
      </w:ins>
    </w:p>
    <w:p w14:paraId="4262D604" w14:textId="77777777" w:rsidR="00E12322" w:rsidRPr="00E12322" w:rsidRDefault="00E12322" w:rsidP="00E12322">
      <w:pPr>
        <w:numPr>
          <w:ilvl w:val="0"/>
          <w:numId w:val="33"/>
        </w:numPr>
        <w:tabs>
          <w:tab w:val="clear" w:pos="780"/>
          <w:tab w:val="num" w:pos="360"/>
        </w:tabs>
        <w:spacing w:after="0" w:line="240" w:lineRule="auto"/>
        <w:ind w:left="360"/>
        <w:rPr>
          <w:ins w:id="688" w:author="Britt Hartley" w:date="2020-06-04T13:15:00Z"/>
          <w:rFonts w:asciiTheme="majorHAnsi" w:hAnsiTheme="majorHAnsi" w:cs="Arial"/>
          <w:rPrChange w:id="689" w:author="Britt Hartley" w:date="2020-06-04T13:17:00Z">
            <w:rPr>
              <w:ins w:id="690" w:author="Britt Hartley" w:date="2020-06-04T13:15:00Z"/>
              <w:rFonts w:ascii="Garamond" w:hAnsi="Garamond" w:cs="Arial"/>
            </w:rPr>
          </w:rPrChange>
        </w:rPr>
      </w:pPr>
      <w:ins w:id="691" w:author="Britt Hartley" w:date="2020-06-04T13:15:00Z">
        <w:r w:rsidRPr="00E12322">
          <w:rPr>
            <w:rFonts w:asciiTheme="majorHAnsi" w:hAnsiTheme="majorHAnsi" w:cs="Arial"/>
            <w:rPrChange w:id="692" w:author="Britt Hartley" w:date="2020-06-04T13:17:00Z">
              <w:rPr>
                <w:rFonts w:ascii="Garamond" w:hAnsi="Garamond" w:cs="Arial"/>
              </w:rPr>
            </w:rPrChange>
          </w:rPr>
          <w:t xml:space="preserve">support others by being respectful in how I communicate with them and never write or participate in online bullying (this includes forwarding messages and supporting others in harmful, inappropriate or hurtful online behaviour) </w:t>
        </w:r>
      </w:ins>
    </w:p>
    <w:p w14:paraId="64B92048" w14:textId="77777777" w:rsidR="00E12322" w:rsidRPr="00E12322" w:rsidRDefault="00E12322" w:rsidP="00E12322">
      <w:pPr>
        <w:numPr>
          <w:ilvl w:val="0"/>
          <w:numId w:val="33"/>
        </w:numPr>
        <w:tabs>
          <w:tab w:val="clear" w:pos="780"/>
          <w:tab w:val="num" w:pos="360"/>
        </w:tabs>
        <w:spacing w:after="0" w:line="240" w:lineRule="auto"/>
        <w:ind w:left="360"/>
        <w:rPr>
          <w:ins w:id="693" w:author="Britt Hartley" w:date="2020-06-04T13:15:00Z"/>
          <w:rFonts w:asciiTheme="majorHAnsi" w:hAnsiTheme="majorHAnsi" w:cs="Arial"/>
          <w:rPrChange w:id="694" w:author="Britt Hartley" w:date="2020-06-04T13:17:00Z">
            <w:rPr>
              <w:ins w:id="695" w:author="Britt Hartley" w:date="2020-06-04T13:15:00Z"/>
              <w:rFonts w:ascii="Garamond" w:hAnsi="Garamond" w:cs="Arial"/>
            </w:rPr>
          </w:rPrChange>
        </w:rPr>
      </w:pPr>
      <w:ins w:id="696" w:author="Britt Hartley" w:date="2020-06-04T13:15:00Z">
        <w:r w:rsidRPr="00E12322">
          <w:rPr>
            <w:rFonts w:asciiTheme="majorHAnsi" w:hAnsiTheme="majorHAnsi" w:cs="Arial"/>
            <w:rPrChange w:id="697" w:author="Britt Hartley" w:date="2020-06-04T13:17:00Z">
              <w:rPr>
                <w:rFonts w:ascii="Garamond" w:hAnsi="Garamond" w:cs="Arial"/>
              </w:rPr>
            </w:rPrChange>
          </w:rPr>
          <w:t>talk to a teacher if I feel uncomfortable or unsafe online or see others participating in unsafe, inappropriate or hurtful online behaviour</w:t>
        </w:r>
      </w:ins>
    </w:p>
    <w:p w14:paraId="2D185947" w14:textId="77777777" w:rsidR="00E12322" w:rsidRPr="00E12322" w:rsidRDefault="00E12322" w:rsidP="00E12322">
      <w:pPr>
        <w:numPr>
          <w:ilvl w:val="0"/>
          <w:numId w:val="33"/>
        </w:numPr>
        <w:tabs>
          <w:tab w:val="clear" w:pos="780"/>
          <w:tab w:val="num" w:pos="360"/>
        </w:tabs>
        <w:spacing w:after="0" w:line="240" w:lineRule="auto"/>
        <w:ind w:left="360"/>
        <w:rPr>
          <w:ins w:id="698" w:author="Britt Hartley" w:date="2020-06-04T13:15:00Z"/>
          <w:rFonts w:asciiTheme="majorHAnsi" w:hAnsiTheme="majorHAnsi" w:cs="Arial"/>
          <w:rPrChange w:id="699" w:author="Britt Hartley" w:date="2020-06-04T13:17:00Z">
            <w:rPr>
              <w:ins w:id="700" w:author="Britt Hartley" w:date="2020-06-04T13:15:00Z"/>
              <w:rFonts w:ascii="Garamond" w:hAnsi="Garamond" w:cs="Arial"/>
            </w:rPr>
          </w:rPrChange>
        </w:rPr>
      </w:pPr>
      <w:ins w:id="701" w:author="Britt Hartley" w:date="2020-06-04T13:15:00Z">
        <w:r w:rsidRPr="00E12322">
          <w:rPr>
            <w:rFonts w:asciiTheme="majorHAnsi" w:hAnsiTheme="majorHAnsi" w:cs="Arial"/>
            <w:rPrChange w:id="702" w:author="Britt Hartley" w:date="2020-06-04T13:17:00Z">
              <w:rPr>
                <w:rFonts w:ascii="Garamond" w:hAnsi="Garamond" w:cs="Arial"/>
              </w:rPr>
            </w:rPrChange>
          </w:rPr>
          <w:t xml:space="preserve">seek to understand the terms and conditions of websites and online communities and be aware that content I upload or post is my digital footprint </w:t>
        </w:r>
      </w:ins>
    </w:p>
    <w:p w14:paraId="1A25BA95" w14:textId="77777777" w:rsidR="00E12322" w:rsidRPr="00E12322" w:rsidRDefault="00E12322" w:rsidP="00E12322">
      <w:pPr>
        <w:numPr>
          <w:ilvl w:val="0"/>
          <w:numId w:val="33"/>
        </w:numPr>
        <w:tabs>
          <w:tab w:val="clear" w:pos="780"/>
          <w:tab w:val="num" w:pos="360"/>
        </w:tabs>
        <w:spacing w:after="0" w:line="240" w:lineRule="auto"/>
        <w:ind w:left="360"/>
        <w:rPr>
          <w:ins w:id="703" w:author="Britt Hartley" w:date="2020-06-04T13:15:00Z"/>
          <w:rFonts w:asciiTheme="majorHAnsi" w:hAnsiTheme="majorHAnsi" w:cs="Arial"/>
          <w:rPrChange w:id="704" w:author="Britt Hartley" w:date="2020-06-04T13:17:00Z">
            <w:rPr>
              <w:ins w:id="705" w:author="Britt Hartley" w:date="2020-06-04T13:15:00Z"/>
              <w:rFonts w:ascii="Garamond" w:hAnsi="Garamond" w:cs="Arial"/>
            </w:rPr>
          </w:rPrChange>
        </w:rPr>
      </w:pPr>
      <w:ins w:id="706" w:author="Britt Hartley" w:date="2020-06-04T13:15:00Z">
        <w:r w:rsidRPr="00E12322">
          <w:rPr>
            <w:rFonts w:asciiTheme="majorHAnsi" w:hAnsiTheme="majorHAnsi" w:cs="Arial"/>
            <w:rPrChange w:id="707" w:author="Britt Hartley" w:date="2020-06-04T13:17:00Z">
              <w:rPr>
                <w:rFonts w:ascii="Garamond" w:hAnsi="Garamond" w:cs="Arial"/>
              </w:rPr>
            </w:rPrChange>
          </w:rPr>
          <w:t>protect my privacy rights and those of other students by not giving out personal details including full names, telephone numbers, addresses and images</w:t>
        </w:r>
      </w:ins>
    </w:p>
    <w:p w14:paraId="3473AC0A" w14:textId="77777777" w:rsidR="00E12322" w:rsidRPr="00E12322" w:rsidRDefault="00E12322" w:rsidP="00E12322">
      <w:pPr>
        <w:numPr>
          <w:ilvl w:val="0"/>
          <w:numId w:val="33"/>
        </w:numPr>
        <w:tabs>
          <w:tab w:val="clear" w:pos="780"/>
          <w:tab w:val="num" w:pos="360"/>
        </w:tabs>
        <w:spacing w:after="0" w:line="240" w:lineRule="auto"/>
        <w:ind w:left="360"/>
        <w:rPr>
          <w:ins w:id="708" w:author="Britt Hartley" w:date="2020-06-04T13:15:00Z"/>
          <w:rFonts w:asciiTheme="majorHAnsi" w:hAnsiTheme="majorHAnsi" w:cs="Arial"/>
          <w:rPrChange w:id="709" w:author="Britt Hartley" w:date="2020-06-04T13:17:00Z">
            <w:rPr>
              <w:ins w:id="710" w:author="Britt Hartley" w:date="2020-06-04T13:15:00Z"/>
              <w:rFonts w:ascii="Garamond" w:hAnsi="Garamond" w:cs="Arial"/>
            </w:rPr>
          </w:rPrChange>
        </w:rPr>
      </w:pPr>
      <w:ins w:id="711" w:author="Britt Hartley" w:date="2020-06-04T13:15:00Z">
        <w:r w:rsidRPr="00E12322">
          <w:rPr>
            <w:rFonts w:asciiTheme="majorHAnsi" w:hAnsiTheme="majorHAnsi" w:cs="Arial"/>
            <w:rPrChange w:id="712" w:author="Britt Hartley" w:date="2020-06-04T13:17:00Z">
              <w:rPr>
                <w:rFonts w:ascii="Garamond" w:hAnsi="Garamond" w:cs="Arial"/>
              </w:rPr>
            </w:rPrChange>
          </w:rPr>
          <w:t>use the internet for educational purposes and use the equipment properly</w:t>
        </w:r>
      </w:ins>
    </w:p>
    <w:p w14:paraId="549BC12A" w14:textId="77777777" w:rsidR="00E12322" w:rsidRPr="00E12322" w:rsidRDefault="00E12322" w:rsidP="00E12322">
      <w:pPr>
        <w:numPr>
          <w:ilvl w:val="0"/>
          <w:numId w:val="33"/>
        </w:numPr>
        <w:tabs>
          <w:tab w:val="clear" w:pos="780"/>
          <w:tab w:val="num" w:pos="360"/>
        </w:tabs>
        <w:spacing w:after="0" w:line="240" w:lineRule="auto"/>
        <w:ind w:left="360"/>
        <w:rPr>
          <w:ins w:id="713" w:author="Britt Hartley" w:date="2020-06-04T13:15:00Z"/>
          <w:rFonts w:asciiTheme="majorHAnsi" w:hAnsiTheme="majorHAnsi" w:cs="Arial"/>
          <w:rPrChange w:id="714" w:author="Britt Hartley" w:date="2020-06-04T13:17:00Z">
            <w:rPr>
              <w:ins w:id="715" w:author="Britt Hartley" w:date="2020-06-04T13:15:00Z"/>
              <w:rFonts w:ascii="Garamond" w:hAnsi="Garamond" w:cs="Arial"/>
            </w:rPr>
          </w:rPrChange>
        </w:rPr>
      </w:pPr>
      <w:ins w:id="716" w:author="Britt Hartley" w:date="2020-06-04T13:15:00Z">
        <w:r w:rsidRPr="00E12322">
          <w:rPr>
            <w:rFonts w:asciiTheme="majorHAnsi" w:hAnsiTheme="majorHAnsi" w:cs="Arial"/>
            <w:rPrChange w:id="717" w:author="Britt Hartley" w:date="2020-06-04T13:17:00Z">
              <w:rPr>
                <w:rFonts w:ascii="Garamond" w:hAnsi="Garamond" w:cs="Arial"/>
              </w:rPr>
            </w:rPrChange>
          </w:rPr>
          <w:t>abide by copyright procedures when using content on websites (ask permission to use images, text, audio and video and cite references where necessary)</w:t>
        </w:r>
      </w:ins>
    </w:p>
    <w:p w14:paraId="764E57AC" w14:textId="77777777" w:rsidR="00E12322" w:rsidRPr="00E12322" w:rsidRDefault="00E12322" w:rsidP="00E12322">
      <w:pPr>
        <w:numPr>
          <w:ilvl w:val="0"/>
          <w:numId w:val="33"/>
        </w:numPr>
        <w:tabs>
          <w:tab w:val="clear" w:pos="780"/>
          <w:tab w:val="num" w:pos="360"/>
        </w:tabs>
        <w:spacing w:after="0" w:line="240" w:lineRule="auto"/>
        <w:ind w:left="360"/>
        <w:rPr>
          <w:ins w:id="718" w:author="Britt Hartley" w:date="2020-06-04T13:15:00Z"/>
          <w:rFonts w:asciiTheme="majorHAnsi" w:hAnsiTheme="majorHAnsi" w:cs="Arial"/>
          <w:rPrChange w:id="719" w:author="Britt Hartley" w:date="2020-06-04T13:17:00Z">
            <w:rPr>
              <w:ins w:id="720" w:author="Britt Hartley" w:date="2020-06-04T13:15:00Z"/>
              <w:rFonts w:ascii="Garamond" w:hAnsi="Garamond" w:cs="Arial"/>
            </w:rPr>
          </w:rPrChange>
        </w:rPr>
      </w:pPr>
      <w:proofErr w:type="gramStart"/>
      <w:ins w:id="721" w:author="Britt Hartley" w:date="2020-06-04T13:15:00Z">
        <w:r w:rsidRPr="00E12322">
          <w:rPr>
            <w:rFonts w:asciiTheme="majorHAnsi" w:hAnsiTheme="majorHAnsi" w:cs="Arial"/>
            <w:rPrChange w:id="722" w:author="Britt Hartley" w:date="2020-06-04T13:17:00Z">
              <w:rPr>
                <w:rFonts w:ascii="Garamond" w:hAnsi="Garamond" w:cs="Arial"/>
              </w:rPr>
            </w:rPrChange>
          </w:rPr>
          <w:t>think</w:t>
        </w:r>
        <w:proofErr w:type="gramEnd"/>
        <w:r w:rsidRPr="00E12322">
          <w:rPr>
            <w:rFonts w:asciiTheme="majorHAnsi" w:hAnsiTheme="majorHAnsi" w:cs="Arial"/>
            <w:rPrChange w:id="723" w:author="Britt Hartley" w:date="2020-06-04T13:17:00Z">
              <w:rPr>
                <w:rFonts w:ascii="Garamond" w:hAnsi="Garamond" w:cs="Arial"/>
              </w:rPr>
            </w:rPrChange>
          </w:rPr>
          <w:t xml:space="preserve"> critically about other users’ intellectual property and how I use content posted on the internet.</w:t>
        </w:r>
      </w:ins>
    </w:p>
    <w:p w14:paraId="36866582" w14:textId="77777777" w:rsidR="00E12322" w:rsidRPr="00E12322" w:rsidRDefault="00E12322" w:rsidP="00E12322">
      <w:pPr>
        <w:numPr>
          <w:ilvl w:val="0"/>
          <w:numId w:val="33"/>
        </w:numPr>
        <w:tabs>
          <w:tab w:val="clear" w:pos="780"/>
          <w:tab w:val="num" w:pos="360"/>
        </w:tabs>
        <w:spacing w:after="0" w:line="240" w:lineRule="auto"/>
        <w:ind w:left="360"/>
        <w:rPr>
          <w:ins w:id="724" w:author="Britt Hartley" w:date="2020-06-04T13:15:00Z"/>
          <w:rFonts w:asciiTheme="majorHAnsi" w:hAnsiTheme="majorHAnsi" w:cs="Arial"/>
          <w:rPrChange w:id="725" w:author="Britt Hartley" w:date="2020-06-04T13:17:00Z">
            <w:rPr>
              <w:ins w:id="726" w:author="Britt Hartley" w:date="2020-06-04T13:15:00Z"/>
              <w:rFonts w:ascii="Garamond" w:hAnsi="Garamond" w:cs="Arial"/>
            </w:rPr>
          </w:rPrChange>
        </w:rPr>
      </w:pPr>
      <w:ins w:id="727" w:author="Britt Hartley" w:date="2020-06-04T13:15:00Z">
        <w:r w:rsidRPr="00E12322">
          <w:rPr>
            <w:rFonts w:asciiTheme="majorHAnsi" w:hAnsiTheme="majorHAnsi" w:cs="Arial"/>
            <w:rPrChange w:id="728" w:author="Britt Hartley" w:date="2020-06-04T13:17:00Z">
              <w:rPr>
                <w:rFonts w:ascii="Garamond" w:hAnsi="Garamond" w:cs="Arial"/>
              </w:rPr>
            </w:rPrChange>
          </w:rPr>
          <w:t xml:space="preserve">not interfere with network security, the data of another user or attempt to log into the network with a user name or password of another student </w:t>
        </w:r>
      </w:ins>
    </w:p>
    <w:p w14:paraId="5CF1082A" w14:textId="77777777" w:rsidR="00E12322" w:rsidRPr="00E12322" w:rsidRDefault="00E12322" w:rsidP="00E12322">
      <w:pPr>
        <w:numPr>
          <w:ilvl w:val="0"/>
          <w:numId w:val="33"/>
        </w:numPr>
        <w:tabs>
          <w:tab w:val="clear" w:pos="780"/>
          <w:tab w:val="num" w:pos="360"/>
        </w:tabs>
        <w:spacing w:after="0" w:line="240" w:lineRule="auto"/>
        <w:ind w:left="360"/>
        <w:rPr>
          <w:ins w:id="729" w:author="Britt Hartley" w:date="2020-06-04T13:15:00Z"/>
          <w:rFonts w:asciiTheme="majorHAnsi" w:hAnsiTheme="majorHAnsi" w:cs="Arial"/>
          <w:rPrChange w:id="730" w:author="Britt Hartley" w:date="2020-06-04T13:17:00Z">
            <w:rPr>
              <w:ins w:id="731" w:author="Britt Hartley" w:date="2020-06-04T13:15:00Z"/>
              <w:rFonts w:ascii="Garamond" w:hAnsi="Garamond" w:cs="Arial"/>
            </w:rPr>
          </w:rPrChange>
        </w:rPr>
      </w:pPr>
      <w:proofErr w:type="gramStart"/>
      <w:ins w:id="732" w:author="Britt Hartley" w:date="2020-06-04T13:15:00Z">
        <w:r w:rsidRPr="00E12322">
          <w:rPr>
            <w:rFonts w:asciiTheme="majorHAnsi" w:hAnsiTheme="majorHAnsi" w:cs="Arial"/>
            <w:rPrChange w:id="733" w:author="Britt Hartley" w:date="2020-06-04T13:17:00Z">
              <w:rPr>
                <w:rFonts w:ascii="Garamond" w:hAnsi="Garamond" w:cs="Arial"/>
              </w:rPr>
            </w:rPrChange>
          </w:rPr>
          <w:t>not</w:t>
        </w:r>
        <w:proofErr w:type="gramEnd"/>
        <w:r w:rsidRPr="00E12322">
          <w:rPr>
            <w:rFonts w:asciiTheme="majorHAnsi" w:hAnsiTheme="majorHAnsi" w:cs="Arial"/>
            <w:rPrChange w:id="734" w:author="Britt Hartley" w:date="2020-06-04T13:17:00Z">
              <w:rPr>
                <w:rFonts w:ascii="Garamond" w:hAnsi="Garamond" w:cs="Arial"/>
              </w:rPr>
            </w:rPrChange>
          </w:rPr>
          <w:t xml:space="preserve"> attempt to bypass filters or display inappropriate websites, messages or images.</w:t>
        </w:r>
      </w:ins>
    </w:p>
    <w:p w14:paraId="25D3083A" w14:textId="77777777" w:rsidR="00E12322" w:rsidRPr="00E12322" w:rsidRDefault="00E12322" w:rsidP="00E12322">
      <w:pPr>
        <w:numPr>
          <w:ilvl w:val="0"/>
          <w:numId w:val="33"/>
        </w:numPr>
        <w:tabs>
          <w:tab w:val="clear" w:pos="780"/>
          <w:tab w:val="num" w:pos="360"/>
        </w:tabs>
        <w:spacing w:after="0" w:line="240" w:lineRule="auto"/>
        <w:ind w:left="360"/>
        <w:rPr>
          <w:ins w:id="735" w:author="Britt Hartley" w:date="2020-06-04T13:15:00Z"/>
          <w:rFonts w:asciiTheme="majorHAnsi" w:hAnsiTheme="majorHAnsi" w:cs="Arial"/>
          <w:rPrChange w:id="736" w:author="Britt Hartley" w:date="2020-06-04T13:17:00Z">
            <w:rPr>
              <w:ins w:id="737" w:author="Britt Hartley" w:date="2020-06-04T13:15:00Z"/>
              <w:rFonts w:ascii="Garamond" w:hAnsi="Garamond" w:cs="Arial"/>
            </w:rPr>
          </w:rPrChange>
        </w:rPr>
      </w:pPr>
      <w:ins w:id="738" w:author="Britt Hartley" w:date="2020-06-04T13:15:00Z">
        <w:r w:rsidRPr="00E12322">
          <w:rPr>
            <w:rFonts w:asciiTheme="majorHAnsi" w:hAnsiTheme="majorHAnsi" w:cs="Arial"/>
            <w:rPrChange w:id="739" w:author="Britt Hartley" w:date="2020-06-04T13:17:00Z">
              <w:rPr>
                <w:rFonts w:ascii="Garamond" w:hAnsi="Garamond" w:cs="Arial"/>
              </w:rPr>
            </w:rPrChange>
          </w:rPr>
          <w:t>not reveal my password to anyone except the system administrator or the teacher</w:t>
        </w:r>
      </w:ins>
    </w:p>
    <w:p w14:paraId="2BEF7229" w14:textId="77777777" w:rsidR="00E12322" w:rsidRPr="00E12322" w:rsidRDefault="00E12322" w:rsidP="00E12322">
      <w:pPr>
        <w:numPr>
          <w:ilvl w:val="0"/>
          <w:numId w:val="33"/>
        </w:numPr>
        <w:tabs>
          <w:tab w:val="clear" w:pos="780"/>
          <w:tab w:val="num" w:pos="360"/>
        </w:tabs>
        <w:spacing w:after="0" w:line="240" w:lineRule="auto"/>
        <w:ind w:left="360"/>
        <w:rPr>
          <w:ins w:id="740" w:author="Britt Hartley" w:date="2020-06-04T13:15:00Z"/>
          <w:rFonts w:asciiTheme="majorHAnsi" w:hAnsiTheme="majorHAnsi" w:cs="Arial"/>
          <w:rPrChange w:id="741" w:author="Britt Hartley" w:date="2020-06-04T13:17:00Z">
            <w:rPr>
              <w:ins w:id="742" w:author="Britt Hartley" w:date="2020-06-04T13:15:00Z"/>
              <w:rFonts w:ascii="Garamond" w:hAnsi="Garamond" w:cs="Arial"/>
            </w:rPr>
          </w:rPrChange>
        </w:rPr>
      </w:pPr>
      <w:ins w:id="743" w:author="Britt Hartley" w:date="2020-06-04T13:15:00Z">
        <w:r w:rsidRPr="00E12322">
          <w:rPr>
            <w:rFonts w:asciiTheme="majorHAnsi" w:hAnsiTheme="majorHAnsi" w:cs="Arial"/>
            <w:rPrChange w:id="744" w:author="Britt Hartley" w:date="2020-06-04T13:17:00Z">
              <w:rPr>
                <w:rFonts w:ascii="Garamond" w:hAnsi="Garamond" w:cs="Arial"/>
              </w:rPr>
            </w:rPrChange>
          </w:rPr>
          <w:t>not participate in any activity that harms the reputation of Wodonga West Primary School or its staff, students, parents or community members</w:t>
        </w:r>
      </w:ins>
    </w:p>
    <w:p w14:paraId="1BFB679D" w14:textId="77777777" w:rsidR="00E12322" w:rsidRPr="00E12322" w:rsidRDefault="00E12322" w:rsidP="00E12322">
      <w:pPr>
        <w:numPr>
          <w:ilvl w:val="0"/>
          <w:numId w:val="33"/>
        </w:numPr>
        <w:tabs>
          <w:tab w:val="clear" w:pos="780"/>
          <w:tab w:val="num" w:pos="360"/>
        </w:tabs>
        <w:spacing w:after="0" w:line="240" w:lineRule="auto"/>
        <w:ind w:left="360"/>
        <w:rPr>
          <w:ins w:id="745" w:author="Britt Hartley" w:date="2020-06-04T13:15:00Z"/>
          <w:rFonts w:asciiTheme="majorHAnsi" w:hAnsiTheme="majorHAnsi" w:cs="Arial"/>
          <w:rPrChange w:id="746" w:author="Britt Hartley" w:date="2020-06-04T13:17:00Z">
            <w:rPr>
              <w:ins w:id="747" w:author="Britt Hartley" w:date="2020-06-04T13:15:00Z"/>
              <w:rFonts w:ascii="Garamond" w:hAnsi="Garamond" w:cs="Arial"/>
            </w:rPr>
          </w:rPrChange>
        </w:rPr>
      </w:pPr>
      <w:ins w:id="748" w:author="Britt Hartley" w:date="2020-06-04T13:15:00Z">
        <w:r w:rsidRPr="00E12322">
          <w:rPr>
            <w:rFonts w:asciiTheme="majorHAnsi" w:hAnsiTheme="majorHAnsi" w:cs="Arial"/>
            <w:rPrChange w:id="749" w:author="Britt Hartley" w:date="2020-06-04T13:17:00Z">
              <w:rPr>
                <w:rFonts w:ascii="Garamond" w:hAnsi="Garamond" w:cs="Arial"/>
              </w:rPr>
            </w:rPrChange>
          </w:rPr>
          <w:t xml:space="preserve">not bring or download unauthorised programs, including games, to the school or run them on school computers </w:t>
        </w:r>
      </w:ins>
    </w:p>
    <w:p w14:paraId="16C2A7E9" w14:textId="77777777" w:rsidR="00E12322" w:rsidRPr="00E12322" w:rsidRDefault="00E12322" w:rsidP="00E12322">
      <w:pPr>
        <w:numPr>
          <w:ilvl w:val="0"/>
          <w:numId w:val="33"/>
        </w:numPr>
        <w:tabs>
          <w:tab w:val="clear" w:pos="780"/>
          <w:tab w:val="num" w:pos="360"/>
        </w:tabs>
        <w:spacing w:after="0" w:line="240" w:lineRule="auto"/>
        <w:ind w:left="360"/>
        <w:rPr>
          <w:ins w:id="750" w:author="Britt Hartley" w:date="2020-06-04T13:15:00Z"/>
          <w:rFonts w:asciiTheme="majorHAnsi" w:hAnsiTheme="majorHAnsi" w:cs="Arial"/>
          <w:rPrChange w:id="751" w:author="Britt Hartley" w:date="2020-06-04T13:17:00Z">
            <w:rPr>
              <w:ins w:id="752" w:author="Britt Hartley" w:date="2020-06-04T13:15:00Z"/>
              <w:rFonts w:ascii="Garamond" w:hAnsi="Garamond" w:cs="Arial"/>
            </w:rPr>
          </w:rPrChange>
        </w:rPr>
      </w:pPr>
      <w:proofErr w:type="gramStart"/>
      <w:ins w:id="753" w:author="Britt Hartley" w:date="2020-06-04T13:15:00Z">
        <w:r w:rsidRPr="00E12322">
          <w:rPr>
            <w:rFonts w:asciiTheme="majorHAnsi" w:hAnsiTheme="majorHAnsi" w:cs="Arial"/>
            <w:rPrChange w:id="754" w:author="Britt Hartley" w:date="2020-06-04T13:17:00Z">
              <w:rPr>
                <w:rFonts w:ascii="Garamond" w:hAnsi="Garamond" w:cs="Arial"/>
              </w:rPr>
            </w:rPrChange>
          </w:rPr>
          <w:t>the</w:t>
        </w:r>
        <w:proofErr w:type="gramEnd"/>
        <w:r w:rsidRPr="00E12322">
          <w:rPr>
            <w:rFonts w:asciiTheme="majorHAnsi" w:hAnsiTheme="majorHAnsi" w:cs="Arial"/>
            <w:rPrChange w:id="755" w:author="Britt Hartley" w:date="2020-06-04T13:17:00Z">
              <w:rPr>
                <w:rFonts w:ascii="Garamond" w:hAnsi="Garamond" w:cs="Arial"/>
              </w:rPr>
            </w:rPrChange>
          </w:rPr>
          <w:t xml:space="preserve"> school having the right to check all materials created, stored or accessed using DET technologies. </w:t>
        </w:r>
      </w:ins>
    </w:p>
    <w:p w14:paraId="44B06020" w14:textId="77777777" w:rsidR="00E12322" w:rsidRPr="00E12322" w:rsidRDefault="00E12322" w:rsidP="00E12322">
      <w:pPr>
        <w:rPr>
          <w:ins w:id="756" w:author="Britt Hartley" w:date="2020-06-04T13:15:00Z"/>
          <w:rFonts w:asciiTheme="majorHAnsi" w:hAnsiTheme="majorHAnsi" w:cs="Arial"/>
          <w:bCs/>
          <w:iCs/>
          <w:rPrChange w:id="757" w:author="Britt Hartley" w:date="2020-06-04T13:17:00Z">
            <w:rPr>
              <w:ins w:id="758" w:author="Britt Hartley" w:date="2020-06-04T13:15:00Z"/>
              <w:rFonts w:ascii="Garamond" w:hAnsi="Garamond" w:cs="Arial"/>
              <w:bCs/>
              <w:iCs/>
            </w:rPr>
          </w:rPrChange>
        </w:rPr>
      </w:pPr>
      <w:bookmarkStart w:id="759" w:name="_Toc251149024"/>
    </w:p>
    <w:p w14:paraId="3D64743B" w14:textId="77777777" w:rsidR="00E12322" w:rsidRPr="00E12322" w:rsidRDefault="00E12322" w:rsidP="00E12322">
      <w:pPr>
        <w:rPr>
          <w:ins w:id="760" w:author="Britt Hartley" w:date="2020-06-04T13:15:00Z"/>
          <w:rFonts w:asciiTheme="majorHAnsi" w:hAnsiTheme="majorHAnsi" w:cs="Arial"/>
          <w:bCs/>
          <w:iCs/>
          <w:rPrChange w:id="761" w:author="Britt Hartley" w:date="2020-06-04T13:17:00Z">
            <w:rPr>
              <w:ins w:id="762" w:author="Britt Hartley" w:date="2020-06-04T13:15:00Z"/>
              <w:rFonts w:ascii="Garamond" w:hAnsi="Garamond" w:cs="Arial"/>
              <w:bCs/>
              <w:iCs/>
            </w:rPr>
          </w:rPrChange>
        </w:rPr>
      </w:pPr>
      <w:ins w:id="763" w:author="Britt Hartley" w:date="2020-06-04T13:15:00Z">
        <w:r w:rsidRPr="00E12322">
          <w:rPr>
            <w:rFonts w:asciiTheme="majorHAnsi" w:hAnsiTheme="majorHAnsi" w:cs="Arial"/>
            <w:bCs/>
            <w:iCs/>
            <w:rPrChange w:id="764" w:author="Britt Hartley" w:date="2020-06-04T13:17:00Z">
              <w:rPr>
                <w:rFonts w:ascii="Garamond" w:hAnsi="Garamond" w:cs="Arial"/>
                <w:bCs/>
                <w:iCs/>
              </w:rPr>
            </w:rPrChange>
          </w:rPr>
          <w:t>This Acceptable Use Agreement also applies during school excursions, camps and extra-</w:t>
        </w:r>
        <w:proofErr w:type="spellStart"/>
        <w:r w:rsidRPr="00E12322">
          <w:rPr>
            <w:rFonts w:asciiTheme="majorHAnsi" w:hAnsiTheme="majorHAnsi" w:cs="Arial"/>
            <w:bCs/>
            <w:iCs/>
            <w:rPrChange w:id="765" w:author="Britt Hartley" w:date="2020-06-04T13:17:00Z">
              <w:rPr>
                <w:rFonts w:ascii="Garamond" w:hAnsi="Garamond" w:cs="Arial"/>
                <w:bCs/>
                <w:iCs/>
              </w:rPr>
            </w:rPrChange>
          </w:rPr>
          <w:t>curricula</w:t>
        </w:r>
        <w:proofErr w:type="spellEnd"/>
        <w:r w:rsidRPr="00E12322">
          <w:rPr>
            <w:rFonts w:asciiTheme="majorHAnsi" w:hAnsiTheme="majorHAnsi" w:cs="Arial"/>
            <w:bCs/>
            <w:iCs/>
            <w:rPrChange w:id="766" w:author="Britt Hartley" w:date="2020-06-04T13:17:00Z">
              <w:rPr>
                <w:rFonts w:ascii="Garamond" w:hAnsi="Garamond" w:cs="Arial"/>
                <w:bCs/>
                <w:iCs/>
              </w:rPr>
            </w:rPrChange>
          </w:rPr>
          <w:t xml:space="preserve"> activities. </w:t>
        </w:r>
        <w:bookmarkEnd w:id="759"/>
        <w:r w:rsidRPr="00E12322">
          <w:rPr>
            <w:rFonts w:asciiTheme="majorHAnsi" w:hAnsiTheme="majorHAnsi" w:cs="Arial"/>
            <w:rPrChange w:id="767" w:author="Britt Hartley" w:date="2020-06-04T13:17:00Z">
              <w:rPr>
                <w:rFonts w:ascii="Garamond" w:hAnsi="Garamond" w:cs="Arial"/>
              </w:rPr>
            </w:rPrChange>
          </w:rPr>
          <w:t>I acknowledge and agree to follow these rules. I understand that my access to the internet and mobile technology at school will be renegotiated if I do not act responsibly.</w:t>
        </w:r>
      </w:ins>
    </w:p>
    <w:bookmarkEnd w:id="599"/>
    <w:bookmarkEnd w:id="600"/>
    <w:p w14:paraId="51CBD5A6" w14:textId="5A4E8539" w:rsidR="00E12322" w:rsidRDefault="00E12322">
      <w:pPr>
        <w:rPr>
          <w:ins w:id="768" w:author="Britt Hartley" w:date="2020-06-04T13:18:00Z"/>
          <w:rFonts w:asciiTheme="majorHAnsi" w:hAnsiTheme="majorHAnsi" w:cs="Arial"/>
          <w:highlight w:val="yellow"/>
        </w:rPr>
      </w:pPr>
      <w:ins w:id="769" w:author="Britt Hartley" w:date="2020-06-04T13:18:00Z">
        <w:r>
          <w:rPr>
            <w:rFonts w:asciiTheme="majorHAnsi" w:hAnsiTheme="majorHAnsi" w:cs="Arial"/>
            <w:highlight w:val="yellow"/>
          </w:rPr>
          <w:br w:type="page"/>
        </w:r>
      </w:ins>
    </w:p>
    <w:p w14:paraId="1159AF41" w14:textId="77777777" w:rsidR="00E12322" w:rsidRPr="00E12322" w:rsidRDefault="00E12322" w:rsidP="00E12322">
      <w:pPr>
        <w:rPr>
          <w:ins w:id="770" w:author="Britt Hartley" w:date="2020-06-04T13:15:00Z"/>
          <w:rFonts w:asciiTheme="majorHAnsi" w:hAnsiTheme="majorHAnsi" w:cs="Arial"/>
          <w:highlight w:val="yellow"/>
          <w:rPrChange w:id="771" w:author="Britt Hartley" w:date="2020-06-04T13:17:00Z">
            <w:rPr>
              <w:ins w:id="772" w:author="Britt Hartley" w:date="2020-06-04T13:15:00Z"/>
              <w:rFonts w:ascii="Garamond" w:hAnsi="Garamond" w:cs="Arial"/>
              <w:highlight w:val="yellow"/>
            </w:rPr>
          </w:rPrChange>
        </w:rPr>
      </w:pPr>
    </w:p>
    <w:p w14:paraId="13D00F75"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773" w:author="Britt Hartley" w:date="2020-06-04T13:15:00Z"/>
          <w:rFonts w:asciiTheme="majorHAnsi" w:hAnsiTheme="majorHAnsi" w:cs="Arial"/>
          <w:b/>
          <w:rPrChange w:id="774" w:author="Britt Hartley" w:date="2020-06-04T13:17:00Z">
            <w:rPr>
              <w:ins w:id="775" w:author="Britt Hartley" w:date="2020-06-04T13:15:00Z"/>
              <w:rFonts w:ascii="Garamond" w:hAnsi="Garamond" w:cs="Arial"/>
              <w:b/>
            </w:rPr>
          </w:rPrChange>
        </w:rPr>
      </w:pPr>
      <w:ins w:id="776" w:author="Britt Hartley" w:date="2020-06-04T13:15:00Z">
        <w:r w:rsidRPr="00E12322">
          <w:rPr>
            <w:rFonts w:asciiTheme="majorHAnsi" w:hAnsiTheme="majorHAnsi" w:cs="Arial"/>
            <w:b/>
            <w:rPrChange w:id="777" w:author="Britt Hartley" w:date="2020-06-04T13:17:00Z">
              <w:rPr>
                <w:rFonts w:ascii="Garamond" w:hAnsi="Garamond" w:cs="Arial"/>
                <w:b/>
              </w:rPr>
            </w:rPrChange>
          </w:rPr>
          <w:t>I have read the Acceptable Use Agreement carefully and understand the significance of the conditions and agree to abide by these conditions.  I understand that any breach of these conditions may result in internet and digital technology access privileges being suspended or revoked, and payment of the replacement cost for any damaged equipment.</w:t>
        </w:r>
      </w:ins>
    </w:p>
    <w:p w14:paraId="2FEDC04A"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778" w:author="Britt Hartley" w:date="2020-06-04T13:15:00Z"/>
          <w:rFonts w:asciiTheme="majorHAnsi" w:hAnsiTheme="majorHAnsi" w:cs="Arial"/>
          <w:b/>
          <w:rPrChange w:id="779" w:author="Britt Hartley" w:date="2020-06-04T13:17:00Z">
            <w:rPr>
              <w:ins w:id="780" w:author="Britt Hartley" w:date="2020-06-04T13:15:00Z"/>
              <w:rFonts w:ascii="Garamond" w:hAnsi="Garamond" w:cs="Arial"/>
              <w:b/>
            </w:rPr>
          </w:rPrChange>
        </w:rPr>
      </w:pPr>
    </w:p>
    <w:p w14:paraId="4EF6A6FB"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781" w:author="Britt Hartley" w:date="2020-06-04T13:15:00Z"/>
          <w:rFonts w:asciiTheme="majorHAnsi" w:hAnsiTheme="majorHAnsi" w:cs="Arial"/>
          <w:b/>
          <w:rPrChange w:id="782" w:author="Britt Hartley" w:date="2020-06-04T13:17:00Z">
            <w:rPr>
              <w:ins w:id="783" w:author="Britt Hartley" w:date="2020-06-04T13:15:00Z"/>
              <w:rFonts w:ascii="Garamond" w:hAnsi="Garamond" w:cs="Arial"/>
              <w:b/>
            </w:rPr>
          </w:rPrChange>
        </w:rPr>
      </w:pPr>
      <w:ins w:id="784" w:author="Britt Hartley" w:date="2020-06-04T13:15:00Z">
        <w:r w:rsidRPr="00E12322">
          <w:rPr>
            <w:rFonts w:asciiTheme="majorHAnsi" w:hAnsiTheme="majorHAnsi" w:cs="Arial"/>
            <w:b/>
            <w:rPrChange w:id="785" w:author="Britt Hartley" w:date="2020-06-04T13:17:00Z">
              <w:rPr>
                <w:rFonts w:ascii="Garamond" w:hAnsi="Garamond" w:cs="Arial"/>
                <w:b/>
              </w:rPr>
            </w:rPrChange>
          </w:rPr>
          <w:t>Student Name___________________________________________________</w:t>
        </w:r>
      </w:ins>
    </w:p>
    <w:p w14:paraId="6770CBB0"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786" w:author="Britt Hartley" w:date="2020-06-04T13:15:00Z"/>
          <w:rFonts w:asciiTheme="majorHAnsi" w:hAnsiTheme="majorHAnsi" w:cs="Arial"/>
          <w:b/>
          <w:rPrChange w:id="787" w:author="Britt Hartley" w:date="2020-06-04T13:17:00Z">
            <w:rPr>
              <w:ins w:id="788" w:author="Britt Hartley" w:date="2020-06-04T13:15:00Z"/>
              <w:rFonts w:ascii="Garamond" w:hAnsi="Garamond" w:cs="Arial"/>
              <w:b/>
            </w:rPr>
          </w:rPrChange>
        </w:rPr>
      </w:pPr>
    </w:p>
    <w:p w14:paraId="6D431D57"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789" w:author="Britt Hartley" w:date="2020-06-04T13:15:00Z"/>
          <w:rFonts w:asciiTheme="majorHAnsi" w:hAnsiTheme="majorHAnsi" w:cs="Arial"/>
          <w:b/>
          <w:rPrChange w:id="790" w:author="Britt Hartley" w:date="2020-06-04T13:17:00Z">
            <w:rPr>
              <w:ins w:id="791" w:author="Britt Hartley" w:date="2020-06-04T13:15:00Z"/>
              <w:rFonts w:ascii="Garamond" w:hAnsi="Garamond" w:cs="Arial"/>
              <w:b/>
            </w:rPr>
          </w:rPrChange>
        </w:rPr>
      </w:pPr>
      <w:ins w:id="792" w:author="Britt Hartley" w:date="2020-06-04T13:15:00Z">
        <w:r w:rsidRPr="00E12322">
          <w:rPr>
            <w:rFonts w:asciiTheme="majorHAnsi" w:hAnsiTheme="majorHAnsi" w:cs="Arial"/>
            <w:b/>
            <w:rPrChange w:id="793" w:author="Britt Hartley" w:date="2020-06-04T13:17:00Z">
              <w:rPr>
                <w:rFonts w:ascii="Garamond" w:hAnsi="Garamond" w:cs="Arial"/>
                <w:b/>
              </w:rPr>
            </w:rPrChange>
          </w:rPr>
          <w:t>Year Level ____________________</w:t>
        </w:r>
        <w:r w:rsidRPr="00E12322">
          <w:rPr>
            <w:rFonts w:asciiTheme="majorHAnsi" w:hAnsiTheme="majorHAnsi" w:cs="Arial"/>
            <w:b/>
            <w:rPrChange w:id="794" w:author="Britt Hartley" w:date="2020-06-04T13:17:00Z">
              <w:rPr>
                <w:rFonts w:ascii="Garamond" w:hAnsi="Garamond" w:cs="Arial"/>
                <w:b/>
              </w:rPr>
            </w:rPrChange>
          </w:rPr>
          <w:tab/>
        </w:r>
        <w:r w:rsidRPr="00E12322">
          <w:rPr>
            <w:rFonts w:asciiTheme="majorHAnsi" w:hAnsiTheme="majorHAnsi" w:cs="Arial"/>
            <w:b/>
            <w:rPrChange w:id="795" w:author="Britt Hartley" w:date="2020-06-04T13:17:00Z">
              <w:rPr>
                <w:rFonts w:ascii="Garamond" w:hAnsi="Garamond" w:cs="Arial"/>
                <w:b/>
              </w:rPr>
            </w:rPrChange>
          </w:rPr>
          <w:tab/>
        </w:r>
        <w:r w:rsidRPr="00E12322">
          <w:rPr>
            <w:rFonts w:asciiTheme="majorHAnsi" w:hAnsiTheme="majorHAnsi" w:cs="Arial"/>
            <w:b/>
            <w:rPrChange w:id="796" w:author="Britt Hartley" w:date="2020-06-04T13:17:00Z">
              <w:rPr>
                <w:rFonts w:ascii="Garamond" w:hAnsi="Garamond" w:cs="Arial"/>
                <w:b/>
              </w:rPr>
            </w:rPrChange>
          </w:rPr>
          <w:tab/>
        </w:r>
        <w:r w:rsidRPr="00E12322">
          <w:rPr>
            <w:rFonts w:asciiTheme="majorHAnsi" w:hAnsiTheme="majorHAnsi" w:cs="Arial"/>
            <w:b/>
            <w:rPrChange w:id="797" w:author="Britt Hartley" w:date="2020-06-04T13:17:00Z">
              <w:rPr>
                <w:rFonts w:ascii="Garamond" w:hAnsi="Garamond" w:cs="Arial"/>
                <w:b/>
              </w:rPr>
            </w:rPrChange>
          </w:rPr>
          <w:tab/>
        </w:r>
        <w:r w:rsidRPr="00E12322">
          <w:rPr>
            <w:rFonts w:asciiTheme="majorHAnsi" w:hAnsiTheme="majorHAnsi" w:cs="Arial"/>
            <w:b/>
            <w:rPrChange w:id="798" w:author="Britt Hartley" w:date="2020-06-04T13:17:00Z">
              <w:rPr>
                <w:rFonts w:ascii="Garamond" w:hAnsi="Garamond" w:cs="Arial"/>
                <w:b/>
              </w:rPr>
            </w:rPrChange>
          </w:rPr>
          <w:tab/>
        </w:r>
        <w:r w:rsidRPr="00E12322">
          <w:rPr>
            <w:rFonts w:asciiTheme="majorHAnsi" w:hAnsiTheme="majorHAnsi" w:cs="Arial"/>
            <w:b/>
            <w:rPrChange w:id="799" w:author="Britt Hartley" w:date="2020-06-04T13:17:00Z">
              <w:rPr>
                <w:rFonts w:ascii="Garamond" w:hAnsi="Garamond" w:cs="Arial"/>
                <w:b/>
              </w:rPr>
            </w:rPrChange>
          </w:rPr>
          <w:tab/>
        </w:r>
        <w:r w:rsidRPr="00E12322">
          <w:rPr>
            <w:rFonts w:asciiTheme="majorHAnsi" w:hAnsiTheme="majorHAnsi" w:cs="Arial"/>
            <w:b/>
            <w:rPrChange w:id="800" w:author="Britt Hartley" w:date="2020-06-04T13:17:00Z">
              <w:rPr>
                <w:rFonts w:ascii="Garamond" w:hAnsi="Garamond" w:cs="Arial"/>
                <w:b/>
              </w:rPr>
            </w:rPrChange>
          </w:rPr>
          <w:tab/>
        </w:r>
      </w:ins>
    </w:p>
    <w:p w14:paraId="42C97CDB"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01" w:author="Britt Hartley" w:date="2020-06-04T13:15:00Z"/>
          <w:rFonts w:asciiTheme="majorHAnsi" w:hAnsiTheme="majorHAnsi" w:cs="Arial"/>
          <w:b/>
          <w:rPrChange w:id="802" w:author="Britt Hartley" w:date="2020-06-04T13:17:00Z">
            <w:rPr>
              <w:ins w:id="803" w:author="Britt Hartley" w:date="2020-06-04T13:15:00Z"/>
              <w:rFonts w:ascii="Garamond" w:hAnsi="Garamond" w:cs="Arial"/>
              <w:b/>
            </w:rPr>
          </w:rPrChange>
        </w:rPr>
      </w:pPr>
    </w:p>
    <w:p w14:paraId="46C7A6EA"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04" w:author="Britt Hartley" w:date="2020-06-04T13:15:00Z"/>
          <w:rFonts w:asciiTheme="majorHAnsi" w:hAnsiTheme="majorHAnsi" w:cs="Arial"/>
          <w:b/>
          <w:rPrChange w:id="805" w:author="Britt Hartley" w:date="2020-06-04T13:17:00Z">
            <w:rPr>
              <w:ins w:id="806" w:author="Britt Hartley" w:date="2020-06-04T13:15:00Z"/>
              <w:rFonts w:ascii="Garamond" w:hAnsi="Garamond" w:cs="Arial"/>
              <w:b/>
            </w:rPr>
          </w:rPrChange>
        </w:rPr>
      </w:pPr>
      <w:ins w:id="807" w:author="Britt Hartley" w:date="2020-06-04T13:15:00Z">
        <w:r w:rsidRPr="00E12322">
          <w:rPr>
            <w:rFonts w:asciiTheme="majorHAnsi" w:hAnsiTheme="majorHAnsi" w:cs="Arial"/>
            <w:b/>
            <w:rPrChange w:id="808" w:author="Britt Hartley" w:date="2020-06-04T13:17:00Z">
              <w:rPr>
                <w:rFonts w:ascii="Garamond" w:hAnsi="Garamond" w:cs="Arial"/>
                <w:b/>
              </w:rPr>
            </w:rPrChange>
          </w:rPr>
          <w:t>Student Signature</w:t>
        </w:r>
        <w:r w:rsidRPr="00E12322">
          <w:rPr>
            <w:rFonts w:asciiTheme="majorHAnsi" w:hAnsiTheme="majorHAnsi" w:cs="Arial"/>
            <w:b/>
            <w:rPrChange w:id="809" w:author="Britt Hartley" w:date="2020-06-04T13:17:00Z">
              <w:rPr>
                <w:rFonts w:ascii="Garamond" w:hAnsi="Garamond" w:cs="Arial"/>
                <w:b/>
              </w:rPr>
            </w:rPrChange>
          </w:rPr>
          <w:tab/>
          <w:t>____________________________________________</w:t>
        </w:r>
      </w:ins>
    </w:p>
    <w:p w14:paraId="745B322D"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10" w:author="Britt Hartley" w:date="2020-06-04T13:15:00Z"/>
          <w:rFonts w:asciiTheme="majorHAnsi" w:hAnsiTheme="majorHAnsi" w:cs="Arial"/>
          <w:b/>
          <w:rPrChange w:id="811" w:author="Britt Hartley" w:date="2020-06-04T13:17:00Z">
            <w:rPr>
              <w:ins w:id="812" w:author="Britt Hartley" w:date="2020-06-04T13:15:00Z"/>
              <w:rFonts w:ascii="Garamond" w:hAnsi="Garamond" w:cs="Arial"/>
              <w:b/>
            </w:rPr>
          </w:rPrChange>
        </w:rPr>
      </w:pPr>
    </w:p>
    <w:p w14:paraId="69A0DA03"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13" w:author="Britt Hartley" w:date="2020-06-04T13:15:00Z"/>
          <w:rFonts w:asciiTheme="majorHAnsi" w:hAnsiTheme="majorHAnsi" w:cs="Arial"/>
          <w:b/>
          <w:rPrChange w:id="814" w:author="Britt Hartley" w:date="2020-06-04T13:17:00Z">
            <w:rPr>
              <w:ins w:id="815" w:author="Britt Hartley" w:date="2020-06-04T13:15:00Z"/>
              <w:rFonts w:ascii="Garamond" w:hAnsi="Garamond" w:cs="Arial"/>
              <w:b/>
            </w:rPr>
          </w:rPrChange>
        </w:rPr>
      </w:pPr>
      <w:ins w:id="816" w:author="Britt Hartley" w:date="2020-06-04T13:15:00Z">
        <w:r w:rsidRPr="00E12322">
          <w:rPr>
            <w:rFonts w:asciiTheme="majorHAnsi" w:hAnsiTheme="majorHAnsi" w:cs="Arial"/>
            <w:b/>
            <w:rPrChange w:id="817" w:author="Britt Hartley" w:date="2020-06-04T13:17:00Z">
              <w:rPr>
                <w:rFonts w:ascii="Garamond" w:hAnsi="Garamond" w:cs="Arial"/>
                <w:b/>
              </w:rPr>
            </w:rPrChange>
          </w:rPr>
          <w:t>Parent/Carer Signature ____________________________________________</w:t>
        </w:r>
        <w:r w:rsidRPr="00E12322">
          <w:rPr>
            <w:rFonts w:asciiTheme="majorHAnsi" w:hAnsiTheme="majorHAnsi" w:cs="Arial"/>
            <w:b/>
            <w:rPrChange w:id="818" w:author="Britt Hartley" w:date="2020-06-04T13:17:00Z">
              <w:rPr>
                <w:rFonts w:ascii="Garamond" w:hAnsi="Garamond" w:cs="Arial"/>
                <w:b/>
              </w:rPr>
            </w:rPrChange>
          </w:rPr>
          <w:tab/>
        </w:r>
      </w:ins>
    </w:p>
    <w:p w14:paraId="5AD8940F"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19" w:author="Britt Hartley" w:date="2020-06-04T13:15:00Z"/>
          <w:rFonts w:asciiTheme="majorHAnsi" w:hAnsiTheme="majorHAnsi" w:cs="Arial"/>
          <w:b/>
          <w:rPrChange w:id="820" w:author="Britt Hartley" w:date="2020-06-04T13:17:00Z">
            <w:rPr>
              <w:ins w:id="821" w:author="Britt Hartley" w:date="2020-06-04T13:15:00Z"/>
              <w:rFonts w:ascii="Garamond" w:hAnsi="Garamond" w:cs="Arial"/>
              <w:b/>
            </w:rPr>
          </w:rPrChange>
        </w:rPr>
      </w:pPr>
    </w:p>
    <w:p w14:paraId="41B4DDAA"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22" w:author="Britt Hartley" w:date="2020-06-04T13:15:00Z"/>
          <w:rFonts w:asciiTheme="majorHAnsi" w:hAnsiTheme="majorHAnsi" w:cs="Arial"/>
          <w:b/>
          <w:rPrChange w:id="823" w:author="Britt Hartley" w:date="2020-06-04T13:17:00Z">
            <w:rPr>
              <w:ins w:id="824" w:author="Britt Hartley" w:date="2020-06-04T13:15:00Z"/>
              <w:rFonts w:ascii="Garamond" w:hAnsi="Garamond" w:cs="Arial"/>
              <w:b/>
            </w:rPr>
          </w:rPrChange>
        </w:rPr>
      </w:pPr>
      <w:ins w:id="825" w:author="Britt Hartley" w:date="2020-06-04T13:15:00Z">
        <w:r w:rsidRPr="00E12322">
          <w:rPr>
            <w:rFonts w:asciiTheme="majorHAnsi" w:hAnsiTheme="majorHAnsi" w:cs="Arial"/>
            <w:b/>
            <w:rPrChange w:id="826" w:author="Britt Hartley" w:date="2020-06-04T13:17:00Z">
              <w:rPr>
                <w:rFonts w:ascii="Garamond" w:hAnsi="Garamond" w:cs="Arial"/>
                <w:b/>
              </w:rPr>
            </w:rPrChange>
          </w:rPr>
          <w:t>Date ______________________</w:t>
        </w:r>
        <w:r w:rsidRPr="00E12322">
          <w:rPr>
            <w:rFonts w:asciiTheme="majorHAnsi" w:hAnsiTheme="majorHAnsi" w:cs="Arial"/>
            <w:b/>
            <w:rPrChange w:id="827" w:author="Britt Hartley" w:date="2020-06-04T13:17:00Z">
              <w:rPr>
                <w:rFonts w:ascii="Garamond" w:hAnsi="Garamond" w:cs="Arial"/>
                <w:b/>
              </w:rPr>
            </w:rPrChange>
          </w:rPr>
          <w:tab/>
        </w:r>
        <w:r w:rsidRPr="00E12322">
          <w:rPr>
            <w:rFonts w:asciiTheme="majorHAnsi" w:hAnsiTheme="majorHAnsi" w:cs="Arial"/>
            <w:b/>
            <w:rPrChange w:id="828" w:author="Britt Hartley" w:date="2020-06-04T13:17:00Z">
              <w:rPr>
                <w:rFonts w:ascii="Garamond" w:hAnsi="Garamond" w:cs="Arial"/>
                <w:b/>
              </w:rPr>
            </w:rPrChange>
          </w:rPr>
          <w:tab/>
        </w:r>
        <w:r w:rsidRPr="00E12322">
          <w:rPr>
            <w:rFonts w:asciiTheme="majorHAnsi" w:hAnsiTheme="majorHAnsi" w:cs="Arial"/>
            <w:b/>
            <w:rPrChange w:id="829" w:author="Britt Hartley" w:date="2020-06-04T13:17:00Z">
              <w:rPr>
                <w:rFonts w:ascii="Garamond" w:hAnsi="Garamond" w:cs="Arial"/>
                <w:b/>
              </w:rPr>
            </w:rPrChange>
          </w:rPr>
          <w:tab/>
        </w:r>
        <w:r w:rsidRPr="00E12322">
          <w:rPr>
            <w:rFonts w:asciiTheme="majorHAnsi" w:hAnsiTheme="majorHAnsi" w:cs="Arial"/>
            <w:b/>
            <w:rPrChange w:id="830" w:author="Britt Hartley" w:date="2020-06-04T13:17:00Z">
              <w:rPr>
                <w:rFonts w:ascii="Garamond" w:hAnsi="Garamond" w:cs="Arial"/>
                <w:b/>
              </w:rPr>
            </w:rPrChange>
          </w:rPr>
          <w:tab/>
        </w:r>
        <w:r w:rsidRPr="00E12322">
          <w:rPr>
            <w:rFonts w:asciiTheme="majorHAnsi" w:hAnsiTheme="majorHAnsi" w:cs="Arial"/>
            <w:b/>
            <w:rPrChange w:id="831" w:author="Britt Hartley" w:date="2020-06-04T13:17:00Z">
              <w:rPr>
                <w:rFonts w:ascii="Garamond" w:hAnsi="Garamond" w:cs="Arial"/>
                <w:b/>
              </w:rPr>
            </w:rPrChange>
          </w:rPr>
          <w:tab/>
        </w:r>
        <w:r w:rsidRPr="00E12322">
          <w:rPr>
            <w:rFonts w:asciiTheme="majorHAnsi" w:hAnsiTheme="majorHAnsi" w:cs="Arial"/>
            <w:b/>
            <w:rPrChange w:id="832" w:author="Britt Hartley" w:date="2020-06-04T13:17:00Z">
              <w:rPr>
                <w:rFonts w:ascii="Garamond" w:hAnsi="Garamond" w:cs="Arial"/>
                <w:b/>
              </w:rPr>
            </w:rPrChange>
          </w:rPr>
          <w:tab/>
        </w:r>
        <w:r w:rsidRPr="00E12322">
          <w:rPr>
            <w:rFonts w:asciiTheme="majorHAnsi" w:hAnsiTheme="majorHAnsi" w:cs="Arial"/>
            <w:b/>
            <w:rPrChange w:id="833" w:author="Britt Hartley" w:date="2020-06-04T13:17:00Z">
              <w:rPr>
                <w:rFonts w:ascii="Garamond" w:hAnsi="Garamond" w:cs="Arial"/>
                <w:b/>
              </w:rPr>
            </w:rPrChange>
          </w:rPr>
          <w:tab/>
        </w:r>
        <w:r w:rsidRPr="00E12322">
          <w:rPr>
            <w:rFonts w:asciiTheme="majorHAnsi" w:hAnsiTheme="majorHAnsi" w:cs="Arial"/>
            <w:b/>
            <w:rPrChange w:id="834" w:author="Britt Hartley" w:date="2020-06-04T13:17:00Z">
              <w:rPr>
                <w:rFonts w:ascii="Garamond" w:hAnsi="Garamond" w:cs="Arial"/>
                <w:b/>
              </w:rPr>
            </w:rPrChange>
          </w:rPr>
          <w:tab/>
        </w:r>
      </w:ins>
    </w:p>
    <w:p w14:paraId="52A890E8"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35" w:author="Britt Hartley" w:date="2020-06-04T13:15:00Z"/>
          <w:rFonts w:asciiTheme="majorHAnsi" w:hAnsiTheme="majorHAnsi" w:cs="Arial"/>
          <w:rPrChange w:id="836" w:author="Britt Hartley" w:date="2020-06-04T13:17:00Z">
            <w:rPr>
              <w:ins w:id="837" w:author="Britt Hartley" w:date="2020-06-04T13:15:00Z"/>
              <w:rFonts w:ascii="Garamond" w:hAnsi="Garamond" w:cs="Arial"/>
            </w:rPr>
          </w:rPrChange>
        </w:rPr>
      </w:pPr>
    </w:p>
    <w:p w14:paraId="27CBFF6E"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38" w:author="Britt Hartley" w:date="2020-06-04T13:15:00Z"/>
          <w:rFonts w:asciiTheme="majorHAnsi" w:hAnsiTheme="majorHAnsi" w:cs="Arial"/>
          <w:rPrChange w:id="839" w:author="Britt Hartley" w:date="2020-06-04T13:17:00Z">
            <w:rPr>
              <w:ins w:id="840" w:author="Britt Hartley" w:date="2020-06-04T13:15:00Z"/>
              <w:rFonts w:ascii="Garamond" w:hAnsi="Garamond" w:cs="Arial"/>
            </w:rPr>
          </w:rPrChange>
        </w:rPr>
      </w:pPr>
      <w:ins w:id="841" w:author="Britt Hartley" w:date="2020-06-04T13:15:00Z">
        <w:r w:rsidRPr="00E12322">
          <w:rPr>
            <w:rFonts w:asciiTheme="majorHAnsi" w:hAnsiTheme="majorHAnsi" w:cs="Arial"/>
            <w:rPrChange w:id="842" w:author="Britt Hartley" w:date="2020-06-04T13:17:00Z">
              <w:rPr>
                <w:rFonts w:ascii="Garamond" w:hAnsi="Garamond" w:cs="Arial"/>
              </w:rPr>
            </w:rPrChange>
          </w:rPr>
          <w:t>If you have any concerns about this agreement or ideas for making the agreement better please contact the office.</w:t>
        </w:r>
      </w:ins>
    </w:p>
    <w:p w14:paraId="5812EF0F"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43" w:author="Britt Hartley" w:date="2020-06-04T13:15:00Z"/>
          <w:rFonts w:asciiTheme="majorHAnsi" w:hAnsiTheme="majorHAnsi" w:cs="Arial"/>
          <w:rPrChange w:id="844" w:author="Britt Hartley" w:date="2020-06-04T13:17:00Z">
            <w:rPr>
              <w:ins w:id="845" w:author="Britt Hartley" w:date="2020-06-04T13:15:00Z"/>
              <w:rFonts w:ascii="Garamond" w:hAnsi="Garamond" w:cs="Arial"/>
            </w:rPr>
          </w:rPrChange>
        </w:rPr>
      </w:pPr>
    </w:p>
    <w:p w14:paraId="6969F2F4" w14:textId="77777777" w:rsidR="00E12322" w:rsidRPr="00E12322" w:rsidRDefault="00E12322" w:rsidP="00E12322">
      <w:pPr>
        <w:pBdr>
          <w:top w:val="single" w:sz="4" w:space="1" w:color="auto"/>
          <w:left w:val="single" w:sz="4" w:space="4" w:color="auto"/>
          <w:bottom w:val="single" w:sz="4" w:space="1" w:color="auto"/>
          <w:right w:val="single" w:sz="4" w:space="4" w:color="auto"/>
        </w:pBdr>
        <w:rPr>
          <w:ins w:id="846" w:author="Britt Hartley" w:date="2020-06-04T13:15:00Z"/>
          <w:rFonts w:asciiTheme="majorHAnsi" w:hAnsiTheme="majorHAnsi" w:cs="Arial"/>
          <w:rPrChange w:id="847" w:author="Britt Hartley" w:date="2020-06-04T13:17:00Z">
            <w:rPr>
              <w:ins w:id="848" w:author="Britt Hartley" w:date="2020-06-04T13:15:00Z"/>
              <w:rFonts w:ascii="Garamond" w:hAnsi="Garamond" w:cs="Arial"/>
            </w:rPr>
          </w:rPrChange>
        </w:rPr>
      </w:pPr>
      <w:ins w:id="849" w:author="Britt Hartley" w:date="2020-06-04T13:15:00Z">
        <w:r w:rsidRPr="00E12322">
          <w:rPr>
            <w:rFonts w:asciiTheme="majorHAnsi" w:hAnsiTheme="majorHAnsi" w:cs="Arial"/>
            <w:rPrChange w:id="850" w:author="Britt Hartley" w:date="2020-06-04T13:17:00Z">
              <w:rPr>
                <w:rFonts w:ascii="Garamond" w:hAnsi="Garamond" w:cs="Arial"/>
              </w:rPr>
            </w:rPrChange>
          </w:rPr>
          <w:t xml:space="preserve">For further Support with online issues students can call Kids Helpline on 1800 55 1800. Parents/carers call </w:t>
        </w:r>
        <w:proofErr w:type="spellStart"/>
        <w:r w:rsidRPr="00E12322">
          <w:rPr>
            <w:rFonts w:asciiTheme="majorHAnsi" w:hAnsiTheme="majorHAnsi" w:cs="Arial"/>
            <w:rPrChange w:id="851" w:author="Britt Hartley" w:date="2020-06-04T13:17:00Z">
              <w:rPr>
                <w:rFonts w:ascii="Garamond" w:hAnsi="Garamond" w:cs="Arial"/>
              </w:rPr>
            </w:rPrChange>
          </w:rPr>
          <w:t>Parentline</w:t>
        </w:r>
        <w:proofErr w:type="spellEnd"/>
        <w:r w:rsidRPr="00E12322">
          <w:rPr>
            <w:rFonts w:asciiTheme="majorHAnsi" w:hAnsiTheme="majorHAnsi" w:cs="Arial"/>
            <w:rPrChange w:id="852" w:author="Britt Hartley" w:date="2020-06-04T13:17:00Z">
              <w:rPr>
                <w:rFonts w:ascii="Garamond" w:hAnsi="Garamond" w:cs="Arial"/>
              </w:rPr>
            </w:rPrChange>
          </w:rPr>
          <w:t xml:space="preserve"> 132289 or visit </w:t>
        </w:r>
        <w:r w:rsidRPr="00E12322">
          <w:rPr>
            <w:rFonts w:asciiTheme="majorHAnsi" w:hAnsiTheme="majorHAnsi"/>
            <w:rPrChange w:id="853" w:author="Britt Hartley" w:date="2020-06-04T13:17:00Z">
              <w:rPr/>
            </w:rPrChange>
          </w:rPr>
          <w:fldChar w:fldCharType="begin"/>
        </w:r>
        <w:r w:rsidRPr="00E12322">
          <w:rPr>
            <w:rFonts w:asciiTheme="majorHAnsi" w:hAnsiTheme="majorHAnsi"/>
            <w:rPrChange w:id="854" w:author="Britt Hartley" w:date="2020-06-04T13:17:00Z">
              <w:rPr/>
            </w:rPrChange>
          </w:rPr>
          <w:instrText xml:space="preserve"> HYPERLINK "http://www.cybersmart.gov.au/report.aspx" </w:instrText>
        </w:r>
        <w:r w:rsidRPr="00E12322">
          <w:rPr>
            <w:rFonts w:asciiTheme="majorHAnsi" w:hAnsiTheme="majorHAnsi"/>
            <w:rPrChange w:id="855" w:author="Britt Hartley" w:date="2020-06-04T13:17:00Z">
              <w:rPr/>
            </w:rPrChange>
          </w:rPr>
          <w:fldChar w:fldCharType="separate"/>
        </w:r>
        <w:r w:rsidRPr="00E12322">
          <w:rPr>
            <w:rStyle w:val="Hyperlink"/>
            <w:rFonts w:asciiTheme="majorHAnsi" w:hAnsiTheme="majorHAnsi" w:cs="Arial"/>
            <w:rPrChange w:id="856" w:author="Britt Hartley" w:date="2020-06-04T13:17:00Z">
              <w:rPr>
                <w:rStyle w:val="Hyperlink"/>
                <w:rFonts w:ascii="Garamond" w:hAnsi="Garamond" w:cs="Arial"/>
              </w:rPr>
            </w:rPrChange>
          </w:rPr>
          <w:t>http://www.cybersmart.gov.au/report.aspx</w:t>
        </w:r>
        <w:r w:rsidRPr="00E12322">
          <w:rPr>
            <w:rStyle w:val="Hyperlink"/>
            <w:rFonts w:asciiTheme="majorHAnsi" w:hAnsiTheme="majorHAnsi" w:cs="Arial"/>
            <w:rPrChange w:id="857" w:author="Britt Hartley" w:date="2020-06-04T13:17:00Z">
              <w:rPr>
                <w:rStyle w:val="Hyperlink"/>
                <w:rFonts w:ascii="Garamond" w:hAnsi="Garamond" w:cs="Arial"/>
              </w:rPr>
            </w:rPrChange>
          </w:rPr>
          <w:fldChar w:fldCharType="end"/>
        </w:r>
      </w:ins>
    </w:p>
    <w:p w14:paraId="209A790C" w14:textId="77777777" w:rsidR="00E12322" w:rsidRPr="00E12322" w:rsidRDefault="00E12322" w:rsidP="00E12322">
      <w:pPr>
        <w:rPr>
          <w:ins w:id="858" w:author="Britt Hartley" w:date="2020-06-04T13:15:00Z"/>
          <w:rStyle w:val="Emphasis"/>
          <w:rFonts w:asciiTheme="majorHAnsi" w:hAnsiTheme="majorHAnsi" w:cs="Arial"/>
          <w:color w:val="FF0000"/>
          <w:rPrChange w:id="859" w:author="Britt Hartley" w:date="2020-06-04T13:17:00Z">
            <w:rPr>
              <w:ins w:id="860" w:author="Britt Hartley" w:date="2020-06-04T13:15:00Z"/>
              <w:rStyle w:val="Emphasis"/>
              <w:rFonts w:ascii="Garamond" w:hAnsi="Garamond" w:cs="Arial"/>
              <w:color w:val="FF0000"/>
            </w:rPr>
          </w:rPrChange>
        </w:rPr>
      </w:pPr>
    </w:p>
    <w:p w14:paraId="6122853E" w14:textId="77777777" w:rsidR="00E12322" w:rsidRPr="00E12322" w:rsidRDefault="00E12322" w:rsidP="00E12322">
      <w:pPr>
        <w:rPr>
          <w:ins w:id="861" w:author="Britt Hartley" w:date="2020-06-04T13:15:00Z"/>
          <w:rStyle w:val="Emphasis"/>
          <w:rFonts w:asciiTheme="majorHAnsi" w:hAnsiTheme="majorHAnsi" w:cs="Arial"/>
          <w:color w:val="FF0000"/>
          <w:rPrChange w:id="862" w:author="Britt Hartley" w:date="2020-06-04T13:17:00Z">
            <w:rPr>
              <w:ins w:id="863" w:author="Britt Hartley" w:date="2020-06-04T13:15:00Z"/>
              <w:rStyle w:val="Emphasis"/>
              <w:rFonts w:ascii="Garamond" w:hAnsi="Garamond" w:cs="Arial"/>
              <w:color w:val="FF0000"/>
            </w:rPr>
          </w:rPrChange>
        </w:rPr>
      </w:pPr>
    </w:p>
    <w:p w14:paraId="573FB3CA" w14:textId="2BC30B80" w:rsidR="0051662D" w:rsidRPr="00E12322" w:rsidDel="00E12322" w:rsidRDefault="0051662D" w:rsidP="0051662D">
      <w:pPr>
        <w:rPr>
          <w:del w:id="864" w:author="Britt Hartley" w:date="2020-06-04T13:12:00Z"/>
          <w:rFonts w:asciiTheme="majorHAnsi" w:eastAsiaTheme="majorEastAsia" w:hAnsiTheme="majorHAnsi" w:cstheme="majorBidi"/>
          <w:b/>
          <w:caps/>
          <w:color w:val="5B9BD5" w:themeColor="accent1"/>
          <w:rPrChange w:id="865" w:author="Britt Hartley" w:date="2020-06-04T13:17:00Z">
            <w:rPr>
              <w:del w:id="866" w:author="Britt Hartley" w:date="2020-06-04T13:12:00Z"/>
              <w:rFonts w:asciiTheme="majorHAnsi" w:eastAsiaTheme="majorEastAsia" w:hAnsiTheme="majorHAnsi" w:cstheme="majorBidi"/>
              <w:b/>
              <w:caps/>
              <w:color w:val="5B9BD5" w:themeColor="accent1"/>
              <w:sz w:val="26"/>
              <w:szCs w:val="26"/>
            </w:rPr>
          </w:rPrChange>
        </w:rPr>
      </w:pPr>
      <w:del w:id="867" w:author="Britt Hartley" w:date="2020-06-04T13:12:00Z">
        <w:r w:rsidRPr="00E12322" w:rsidDel="00E12322">
          <w:rPr>
            <w:rFonts w:asciiTheme="majorHAnsi" w:eastAsiaTheme="majorEastAsia" w:hAnsiTheme="majorHAnsi" w:cstheme="majorBidi"/>
            <w:b/>
            <w:caps/>
            <w:color w:val="5B9BD5" w:themeColor="accent1"/>
            <w:rPrChange w:id="868" w:author="Britt Hartley" w:date="2020-06-04T13:17:00Z">
              <w:rPr>
                <w:rFonts w:asciiTheme="majorHAnsi" w:eastAsiaTheme="majorEastAsia" w:hAnsiTheme="majorHAnsi" w:cstheme="majorBidi"/>
                <w:b/>
                <w:caps/>
                <w:color w:val="5B9BD5" w:themeColor="accent1"/>
                <w:sz w:val="26"/>
                <w:szCs w:val="26"/>
              </w:rPr>
            </w:rPrChange>
          </w:rPr>
          <w:delText>ANNEXURE A: Acceptable Use Agreement</w:delText>
        </w:r>
      </w:del>
    </w:p>
    <w:p w14:paraId="41E122DA" w14:textId="2834FC6A" w:rsidR="008D1606" w:rsidRPr="00E12322" w:rsidDel="00E12322" w:rsidRDefault="00914470" w:rsidP="00C55B5B">
      <w:pPr>
        <w:rPr>
          <w:del w:id="869" w:author="Britt Hartley" w:date="2020-06-04T13:12:00Z"/>
          <w:rFonts w:asciiTheme="majorHAnsi" w:eastAsiaTheme="majorEastAsia" w:hAnsiTheme="majorHAnsi" w:cstheme="majorBidi"/>
          <w:b/>
          <w:color w:val="000000" w:themeColor="text1"/>
          <w:rPrChange w:id="870" w:author="Britt Hartley" w:date="2020-06-04T13:17:00Z">
            <w:rPr>
              <w:del w:id="871" w:author="Britt Hartley" w:date="2020-06-04T13:12:00Z"/>
              <w:rFonts w:asciiTheme="majorHAnsi" w:eastAsiaTheme="majorEastAsia" w:hAnsiTheme="majorHAnsi" w:cstheme="majorBidi"/>
              <w:b/>
              <w:color w:val="000000" w:themeColor="text1"/>
              <w:sz w:val="24"/>
              <w:szCs w:val="24"/>
            </w:rPr>
          </w:rPrChange>
        </w:rPr>
      </w:pPr>
      <w:del w:id="872" w:author="Britt Hartley" w:date="2020-06-04T13:12:00Z">
        <w:r w:rsidRPr="00E12322" w:rsidDel="00E12322">
          <w:rPr>
            <w:rFonts w:asciiTheme="majorHAnsi" w:eastAsiaTheme="majorEastAsia" w:hAnsiTheme="majorHAnsi" w:cstheme="majorBidi"/>
            <w:b/>
            <w:color w:val="000000" w:themeColor="text1"/>
            <w:rPrChange w:id="873" w:author="Britt Hartley" w:date="2020-06-04T13:17:00Z">
              <w:rPr>
                <w:rFonts w:asciiTheme="majorHAnsi" w:eastAsiaTheme="majorEastAsia" w:hAnsiTheme="majorHAnsi" w:cstheme="majorBidi"/>
                <w:b/>
                <w:color w:val="000000" w:themeColor="text1"/>
                <w:sz w:val="24"/>
                <w:szCs w:val="24"/>
              </w:rPr>
            </w:rPrChange>
          </w:rPr>
          <w:delText>Acceptable Use Agreement</w:delText>
        </w:r>
      </w:del>
    </w:p>
    <w:p w14:paraId="7502D032" w14:textId="496A829D" w:rsidR="008D1606" w:rsidRPr="00E12322" w:rsidDel="00E12322" w:rsidRDefault="00FF1795" w:rsidP="00626AB7">
      <w:pPr>
        <w:rPr>
          <w:del w:id="874" w:author="Britt Hartley" w:date="2020-06-04T13:12:00Z"/>
          <w:rFonts w:asciiTheme="majorHAnsi" w:hAnsiTheme="majorHAnsi"/>
          <w:highlight w:val="green"/>
          <w:rPrChange w:id="875" w:author="Britt Hartley" w:date="2020-06-04T13:17:00Z">
            <w:rPr>
              <w:del w:id="876" w:author="Britt Hartley" w:date="2020-06-04T13:12:00Z"/>
              <w:highlight w:val="green"/>
            </w:rPr>
          </w:rPrChange>
        </w:rPr>
      </w:pPr>
      <w:del w:id="877" w:author="Britt Hartley" w:date="2020-06-04T13:12:00Z">
        <w:r w:rsidRPr="00E12322" w:rsidDel="00E12322">
          <w:rPr>
            <w:rFonts w:asciiTheme="majorHAnsi" w:eastAsiaTheme="majorEastAsia" w:hAnsiTheme="majorHAnsi" w:cstheme="majorBidi"/>
            <w:color w:val="000000" w:themeColor="text1"/>
            <w:highlight w:val="green"/>
            <w:rPrChange w:id="878" w:author="Britt Hartley" w:date="2020-06-04T13:17:00Z">
              <w:rPr>
                <w:rFonts w:eastAsiaTheme="majorEastAsia" w:cstheme="majorBidi"/>
                <w:color w:val="000000" w:themeColor="text1"/>
                <w:highlight w:val="green"/>
              </w:rPr>
            </w:rPrChange>
          </w:rPr>
          <w:delText>[</w:delText>
        </w:r>
        <w:r w:rsidR="008D1606" w:rsidRPr="00E12322" w:rsidDel="00E12322">
          <w:rPr>
            <w:rFonts w:asciiTheme="majorHAnsi" w:eastAsiaTheme="majorEastAsia" w:hAnsiTheme="majorHAnsi" w:cstheme="majorBidi"/>
            <w:color w:val="000000" w:themeColor="text1"/>
            <w:highlight w:val="green"/>
            <w:rPrChange w:id="879" w:author="Britt Hartley" w:date="2020-06-04T13:17:00Z">
              <w:rPr>
                <w:rFonts w:eastAsiaTheme="majorEastAsia" w:cstheme="majorBidi"/>
                <w:color w:val="000000" w:themeColor="text1"/>
                <w:highlight w:val="green"/>
              </w:rPr>
            </w:rPrChange>
          </w:rPr>
          <w:delText xml:space="preserve">Here you may include your school’s </w:delText>
        </w:r>
        <w:r w:rsidR="008D1606" w:rsidRPr="00E12322" w:rsidDel="00E12322">
          <w:rPr>
            <w:rFonts w:asciiTheme="majorHAnsi" w:hAnsiTheme="majorHAnsi"/>
            <w:i/>
            <w:highlight w:val="green"/>
            <w:rPrChange w:id="880" w:author="Britt Hartley" w:date="2020-06-04T13:17:00Z">
              <w:rPr>
                <w:i/>
                <w:highlight w:val="green"/>
              </w:rPr>
            </w:rPrChange>
          </w:rPr>
          <w:delText>Acceptable Use Agreement</w:delText>
        </w:r>
        <w:r w:rsidR="008D1606" w:rsidRPr="00E12322" w:rsidDel="00E12322">
          <w:rPr>
            <w:rFonts w:asciiTheme="majorHAnsi" w:hAnsiTheme="majorHAnsi"/>
            <w:highlight w:val="green"/>
            <w:rPrChange w:id="881" w:author="Britt Hartley" w:date="2020-06-04T13:17:00Z">
              <w:rPr>
                <w:highlight w:val="green"/>
              </w:rPr>
            </w:rPrChange>
          </w:rPr>
          <w:delText xml:space="preserve"> (AUA), if applicable.</w:delText>
        </w:r>
        <w:r w:rsidRPr="00E12322" w:rsidDel="00E12322">
          <w:rPr>
            <w:rFonts w:asciiTheme="majorHAnsi" w:hAnsiTheme="majorHAnsi"/>
            <w:highlight w:val="green"/>
            <w:rPrChange w:id="882" w:author="Britt Hartley" w:date="2020-06-04T13:17:00Z">
              <w:rPr>
                <w:highlight w:val="green"/>
              </w:rPr>
            </w:rPrChange>
          </w:rPr>
          <w:delText xml:space="preserve"> </w:delText>
        </w:r>
        <w:r w:rsidR="00FE6159" w:rsidRPr="00E12322" w:rsidDel="00E12322">
          <w:rPr>
            <w:rFonts w:asciiTheme="majorHAnsi" w:hAnsiTheme="majorHAnsi"/>
            <w:highlight w:val="green"/>
            <w:rPrChange w:id="883" w:author="Britt Hartley" w:date="2020-06-04T13:17:00Z">
              <w:rPr>
                <w:highlight w:val="green"/>
              </w:rPr>
            </w:rPrChange>
          </w:rPr>
          <w:delText xml:space="preserve">The Department </w:delText>
        </w:r>
        <w:r w:rsidR="002A74A3" w:rsidRPr="00E12322" w:rsidDel="00E12322">
          <w:rPr>
            <w:rFonts w:asciiTheme="majorHAnsi" w:hAnsiTheme="majorHAnsi"/>
            <w:highlight w:val="green"/>
            <w:rPrChange w:id="884" w:author="Britt Hartley" w:date="2020-06-04T13:17:00Z">
              <w:rPr>
                <w:highlight w:val="green"/>
              </w:rPr>
            </w:rPrChange>
          </w:rPr>
          <w:delText>recommends</w:delText>
        </w:r>
        <w:r w:rsidR="00FE6159" w:rsidRPr="00E12322" w:rsidDel="00E12322">
          <w:rPr>
            <w:rFonts w:asciiTheme="majorHAnsi" w:hAnsiTheme="majorHAnsi"/>
            <w:highlight w:val="green"/>
            <w:rPrChange w:id="885" w:author="Britt Hartley" w:date="2020-06-04T13:17:00Z">
              <w:rPr>
                <w:highlight w:val="green"/>
              </w:rPr>
            </w:rPrChange>
          </w:rPr>
          <w:delText xml:space="preserve"> that schools require students to complete an </w:delText>
        </w:r>
        <w:r w:rsidR="00FE6159" w:rsidRPr="00E12322" w:rsidDel="00E12322">
          <w:rPr>
            <w:rFonts w:asciiTheme="majorHAnsi" w:hAnsiTheme="majorHAnsi"/>
            <w:i/>
            <w:highlight w:val="green"/>
            <w:rPrChange w:id="886" w:author="Britt Hartley" w:date="2020-06-04T13:17:00Z">
              <w:rPr>
                <w:i/>
                <w:highlight w:val="green"/>
              </w:rPr>
            </w:rPrChange>
          </w:rPr>
          <w:delText>Acceptable Use Agreement</w:delText>
        </w:r>
        <w:r w:rsidR="007D0989" w:rsidRPr="00E12322" w:rsidDel="00E12322">
          <w:rPr>
            <w:rFonts w:asciiTheme="majorHAnsi" w:hAnsiTheme="majorHAnsi"/>
            <w:highlight w:val="green"/>
            <w:rPrChange w:id="887" w:author="Britt Hartley" w:date="2020-06-04T13:17:00Z">
              <w:rPr>
                <w:highlight w:val="green"/>
              </w:rPr>
            </w:rPrChange>
          </w:rPr>
          <w:delText xml:space="preserve"> (AUA)</w:delText>
        </w:r>
        <w:r w:rsidR="00FE6159" w:rsidRPr="00E12322" w:rsidDel="00E12322">
          <w:rPr>
            <w:rFonts w:asciiTheme="majorHAnsi" w:hAnsiTheme="majorHAnsi"/>
            <w:highlight w:val="green"/>
            <w:rPrChange w:id="888" w:author="Britt Hartley" w:date="2020-06-04T13:17:00Z">
              <w:rPr>
                <w:highlight w:val="green"/>
              </w:rPr>
            </w:rPrChange>
          </w:rPr>
          <w:delText xml:space="preserve">, describing </w:delText>
        </w:r>
        <w:r w:rsidR="0051662D" w:rsidRPr="00E12322" w:rsidDel="00E12322">
          <w:rPr>
            <w:rFonts w:asciiTheme="majorHAnsi" w:hAnsiTheme="majorHAnsi"/>
            <w:highlight w:val="green"/>
            <w:rPrChange w:id="889" w:author="Britt Hartley" w:date="2020-06-04T13:17:00Z">
              <w:rPr>
                <w:highlight w:val="green"/>
              </w:rPr>
            </w:rPrChange>
          </w:rPr>
          <w:delText>behavioural expectations of</w:delText>
        </w:r>
        <w:r w:rsidR="00FE6159" w:rsidRPr="00E12322" w:rsidDel="00E12322">
          <w:rPr>
            <w:rFonts w:asciiTheme="majorHAnsi" w:hAnsiTheme="majorHAnsi"/>
            <w:highlight w:val="green"/>
            <w:rPrChange w:id="890" w:author="Britt Hartley" w:date="2020-06-04T13:17:00Z">
              <w:rPr>
                <w:highlight w:val="green"/>
              </w:rPr>
            </w:rPrChange>
          </w:rPr>
          <w:delText xml:space="preserve"> students to use the internet and digital technology in a safe and </w:delText>
        </w:r>
        <w:r w:rsidR="007D0989" w:rsidRPr="00E12322" w:rsidDel="00E12322">
          <w:rPr>
            <w:rFonts w:asciiTheme="majorHAnsi" w:hAnsiTheme="majorHAnsi"/>
            <w:highlight w:val="green"/>
            <w:rPrChange w:id="891" w:author="Britt Hartley" w:date="2020-06-04T13:17:00Z">
              <w:rPr>
                <w:highlight w:val="green"/>
              </w:rPr>
            </w:rPrChange>
          </w:rPr>
          <w:delText>responsible manner</w:delText>
        </w:r>
        <w:r w:rsidR="00FE6159" w:rsidRPr="00E12322" w:rsidDel="00E12322">
          <w:rPr>
            <w:rFonts w:asciiTheme="majorHAnsi" w:hAnsiTheme="majorHAnsi"/>
            <w:highlight w:val="green"/>
            <w:rPrChange w:id="892" w:author="Britt Hartley" w:date="2020-06-04T13:17:00Z">
              <w:rPr>
                <w:highlight w:val="green"/>
              </w:rPr>
            </w:rPrChange>
          </w:rPr>
          <w:delText xml:space="preserve">. </w:delText>
        </w:r>
        <w:r w:rsidR="00975BFF" w:rsidRPr="00E12322" w:rsidDel="00E12322">
          <w:rPr>
            <w:rFonts w:asciiTheme="majorHAnsi" w:hAnsiTheme="majorHAnsi"/>
            <w:highlight w:val="green"/>
            <w:rPrChange w:id="893" w:author="Britt Hartley" w:date="2020-06-04T13:17:00Z">
              <w:rPr>
                <w:highlight w:val="green"/>
              </w:rPr>
            </w:rPrChange>
          </w:rPr>
          <w:delText xml:space="preserve">It </w:delText>
        </w:r>
        <w:r w:rsidR="00C55B5B" w:rsidRPr="00E12322" w:rsidDel="00E12322">
          <w:rPr>
            <w:rFonts w:asciiTheme="majorHAnsi" w:hAnsiTheme="majorHAnsi"/>
            <w:highlight w:val="green"/>
            <w:rPrChange w:id="894" w:author="Britt Hartley" w:date="2020-06-04T13:17:00Z">
              <w:rPr>
                <w:highlight w:val="green"/>
              </w:rPr>
            </w:rPrChange>
          </w:rPr>
          <w:delText>is recommended that teachers work through the behaviours with students before the AUA is sent home for parent discussion and agreement.</w:delText>
        </w:r>
        <w:r w:rsidRPr="00E12322" w:rsidDel="00E12322">
          <w:rPr>
            <w:rFonts w:asciiTheme="majorHAnsi" w:hAnsiTheme="majorHAnsi"/>
            <w:highlight w:val="green"/>
            <w:rPrChange w:id="895" w:author="Britt Hartley" w:date="2020-06-04T13:17:00Z">
              <w:rPr>
                <w:highlight w:val="green"/>
              </w:rPr>
            </w:rPrChange>
          </w:rPr>
          <w:delText xml:space="preserve"> </w:delText>
        </w:r>
        <w:r w:rsidR="008D1606" w:rsidRPr="00E12322" w:rsidDel="00E12322">
          <w:rPr>
            <w:rFonts w:asciiTheme="majorHAnsi" w:hAnsiTheme="majorHAnsi"/>
            <w:highlight w:val="green"/>
            <w:rPrChange w:id="896" w:author="Britt Hartley" w:date="2020-06-04T13:17:00Z">
              <w:rPr>
                <w:highlight w:val="green"/>
              </w:rPr>
            </w:rPrChange>
          </w:rPr>
          <w:delText xml:space="preserve">Below are </w:delText>
        </w:r>
        <w:r w:rsidR="00A73A9C" w:rsidRPr="00E12322" w:rsidDel="00E12322">
          <w:rPr>
            <w:rFonts w:asciiTheme="majorHAnsi" w:hAnsiTheme="majorHAnsi"/>
            <w:highlight w:val="green"/>
            <w:rPrChange w:id="897" w:author="Britt Hartley" w:date="2020-06-04T13:17:00Z">
              <w:rPr>
                <w:highlight w:val="green"/>
              </w:rPr>
            </w:rPrChange>
          </w:rPr>
          <w:delText xml:space="preserve">links to </w:delText>
        </w:r>
        <w:r w:rsidR="008D1606" w:rsidRPr="00E12322" w:rsidDel="00E12322">
          <w:rPr>
            <w:rFonts w:asciiTheme="majorHAnsi" w:hAnsiTheme="majorHAnsi"/>
            <w:highlight w:val="green"/>
            <w:rPrChange w:id="898" w:author="Britt Hartley" w:date="2020-06-04T13:17:00Z">
              <w:rPr>
                <w:highlight w:val="green"/>
              </w:rPr>
            </w:rPrChange>
          </w:rPr>
          <w:delText xml:space="preserve">two draft documents that may be used as the basis for your own AUA. </w:delText>
        </w:r>
      </w:del>
    </w:p>
    <w:p w14:paraId="07FA078D" w14:textId="601753A8" w:rsidR="007D0989" w:rsidRPr="00E12322" w:rsidDel="00E12322" w:rsidRDefault="008D1606" w:rsidP="008D1606">
      <w:pPr>
        <w:rPr>
          <w:del w:id="899" w:author="Britt Hartley" w:date="2020-06-04T13:12:00Z"/>
          <w:rFonts w:asciiTheme="majorHAnsi" w:hAnsiTheme="majorHAnsi"/>
          <w:rPrChange w:id="900" w:author="Britt Hartley" w:date="2020-06-04T13:17:00Z">
            <w:rPr>
              <w:del w:id="901" w:author="Britt Hartley" w:date="2020-06-04T13:12:00Z"/>
            </w:rPr>
          </w:rPrChange>
        </w:rPr>
      </w:pPr>
      <w:del w:id="902" w:author="Britt Hartley" w:date="2020-06-04T13:12:00Z">
        <w:r w:rsidRPr="00E12322" w:rsidDel="00E12322">
          <w:rPr>
            <w:rFonts w:asciiTheme="majorHAnsi" w:hAnsiTheme="majorHAnsi"/>
            <w:highlight w:val="green"/>
            <w:rPrChange w:id="903" w:author="Britt Hartley" w:date="2020-06-04T13:17:00Z">
              <w:rPr>
                <w:highlight w:val="green"/>
              </w:rPr>
            </w:rPrChange>
          </w:rPr>
          <w:delText xml:space="preserve">The draft </w:delText>
        </w:r>
        <w:r w:rsidR="00975BFF" w:rsidRPr="00E12322" w:rsidDel="00E12322">
          <w:rPr>
            <w:rFonts w:asciiTheme="majorHAnsi" w:hAnsiTheme="majorHAnsi"/>
            <w:highlight w:val="green"/>
            <w:rPrChange w:id="904" w:author="Britt Hartley" w:date="2020-06-04T13:17:00Z">
              <w:rPr>
                <w:highlight w:val="green"/>
              </w:rPr>
            </w:rPrChange>
          </w:rPr>
          <w:delText>AUA</w:delText>
        </w:r>
        <w:r w:rsidRPr="00E12322" w:rsidDel="00E12322">
          <w:rPr>
            <w:rFonts w:asciiTheme="majorHAnsi" w:hAnsiTheme="majorHAnsi"/>
            <w:highlight w:val="green"/>
            <w:rPrChange w:id="905" w:author="Britt Hartley" w:date="2020-06-04T13:17:00Z">
              <w:rPr>
                <w:highlight w:val="green"/>
              </w:rPr>
            </w:rPrChange>
          </w:rPr>
          <w:delText xml:space="preserve"> for Primary Schools </w:delText>
        </w:r>
        <w:r w:rsidR="007D0989" w:rsidRPr="00E12322" w:rsidDel="00E12322">
          <w:rPr>
            <w:rFonts w:asciiTheme="majorHAnsi" w:hAnsiTheme="majorHAnsi"/>
            <w:highlight w:val="green"/>
            <w:rPrChange w:id="906" w:author="Britt Hartley" w:date="2020-06-04T13:17:00Z">
              <w:rPr>
                <w:highlight w:val="green"/>
              </w:rPr>
            </w:rPrChange>
          </w:rPr>
          <w:delText xml:space="preserve">includes space for </w:delText>
        </w:r>
        <w:r w:rsidR="00D22EF7" w:rsidRPr="00E12322" w:rsidDel="00E12322">
          <w:rPr>
            <w:rFonts w:asciiTheme="majorHAnsi" w:hAnsiTheme="majorHAnsi"/>
            <w:highlight w:val="green"/>
            <w:rPrChange w:id="907" w:author="Britt Hartley" w:date="2020-06-04T13:17:00Z">
              <w:rPr>
                <w:highlight w:val="green"/>
              </w:rPr>
            </w:rPrChange>
          </w:rPr>
          <w:delText>student input, allowing students t</w:delText>
        </w:r>
        <w:r w:rsidR="007D0989" w:rsidRPr="00E12322" w:rsidDel="00E12322">
          <w:rPr>
            <w:rFonts w:asciiTheme="majorHAnsi" w:hAnsiTheme="majorHAnsi"/>
            <w:highlight w:val="green"/>
            <w:rPrChange w:id="908" w:author="Britt Hartley" w:date="2020-06-04T13:17:00Z">
              <w:rPr>
                <w:highlight w:val="green"/>
              </w:rPr>
            </w:rPrChange>
          </w:rPr>
          <w:delText>o express their own ideas about safe, responsible and ethical behaviour after working through the discussion points. The i</w:delText>
        </w:r>
        <w:r w:rsidR="00FE6159" w:rsidRPr="00E12322" w:rsidDel="00E12322">
          <w:rPr>
            <w:rFonts w:asciiTheme="majorHAnsi" w:hAnsiTheme="majorHAnsi"/>
            <w:highlight w:val="green"/>
            <w:rPrChange w:id="909" w:author="Britt Hartley" w:date="2020-06-04T13:17:00Z">
              <w:rPr>
                <w:highlight w:val="green"/>
              </w:rPr>
            </w:rPrChange>
          </w:rPr>
          <w:delText>nclusion of student voice will increase ownership and relevance</w:delText>
        </w:r>
        <w:r w:rsidR="007D0989" w:rsidRPr="00E12322" w:rsidDel="00E12322">
          <w:rPr>
            <w:rFonts w:asciiTheme="majorHAnsi" w:hAnsiTheme="majorHAnsi"/>
            <w:highlight w:val="green"/>
            <w:rPrChange w:id="910" w:author="Britt Hartley" w:date="2020-06-04T13:17:00Z">
              <w:rPr>
                <w:highlight w:val="green"/>
              </w:rPr>
            </w:rPrChange>
          </w:rPr>
          <w:delText>. It may be included as part of the final Acceptable Use Agreement sent home to parents for discussion and agreement.</w:delText>
        </w:r>
      </w:del>
    </w:p>
    <w:p w14:paraId="1E006997" w14:textId="79F15069" w:rsidR="002A74A3" w:rsidRPr="00E12322" w:rsidDel="00E12322" w:rsidRDefault="002A74A3" w:rsidP="008D1606">
      <w:pPr>
        <w:rPr>
          <w:del w:id="911" w:author="Britt Hartley" w:date="2020-06-04T13:12:00Z"/>
          <w:rFonts w:asciiTheme="majorHAnsi" w:hAnsiTheme="majorHAnsi"/>
          <w:rPrChange w:id="912" w:author="Britt Hartley" w:date="2020-06-04T13:17:00Z">
            <w:rPr>
              <w:del w:id="913" w:author="Britt Hartley" w:date="2020-06-04T13:12:00Z"/>
            </w:rPr>
          </w:rPrChange>
        </w:rPr>
      </w:pPr>
    </w:p>
    <w:p w14:paraId="10DF96A2" w14:textId="4C3CE3A2" w:rsidR="002A74A3" w:rsidRPr="00E12322" w:rsidDel="00E12322" w:rsidRDefault="002A74A3" w:rsidP="008D1606">
      <w:pPr>
        <w:rPr>
          <w:del w:id="914" w:author="Britt Hartley" w:date="2020-06-04T13:12:00Z"/>
          <w:rFonts w:asciiTheme="majorHAnsi" w:hAnsiTheme="majorHAnsi"/>
          <w:rPrChange w:id="915" w:author="Britt Hartley" w:date="2020-06-04T13:17:00Z">
            <w:rPr>
              <w:del w:id="916" w:author="Britt Hartley" w:date="2020-06-04T13:12:00Z"/>
            </w:rPr>
          </w:rPrChange>
        </w:rPr>
      </w:pPr>
      <w:del w:id="917" w:author="Britt Hartley" w:date="2020-06-04T13:12:00Z">
        <w:r w:rsidRPr="00E12322" w:rsidDel="00E12322">
          <w:rPr>
            <w:rFonts w:asciiTheme="majorHAnsi" w:hAnsiTheme="majorHAnsi"/>
            <w:highlight w:val="green"/>
            <w:rPrChange w:id="918" w:author="Britt Hartley" w:date="2020-06-04T13:17:00Z">
              <w:rPr>
                <w:highlight w:val="green"/>
              </w:rPr>
            </w:rPrChange>
          </w:rPr>
          <w:delText>See links below for template Acceptable Use Agreements on the Department’s website:</w:delText>
        </w:r>
      </w:del>
    </w:p>
    <w:p w14:paraId="6CA270FB" w14:textId="50D206A6" w:rsidR="008D1606" w:rsidRPr="00E12322" w:rsidDel="00E12322" w:rsidRDefault="00E12322" w:rsidP="002E49EA">
      <w:pPr>
        <w:pStyle w:val="ListParagraph"/>
        <w:numPr>
          <w:ilvl w:val="0"/>
          <w:numId w:val="28"/>
        </w:numPr>
        <w:rPr>
          <w:del w:id="919" w:author="Britt Hartley" w:date="2020-06-04T13:12:00Z"/>
          <w:rFonts w:asciiTheme="majorHAnsi" w:hAnsiTheme="majorHAnsi"/>
          <w:rPrChange w:id="920" w:author="Britt Hartley" w:date="2020-06-04T13:17:00Z">
            <w:rPr>
              <w:del w:id="921" w:author="Britt Hartley" w:date="2020-06-04T13:12:00Z"/>
            </w:rPr>
          </w:rPrChange>
        </w:rPr>
      </w:pPr>
      <w:del w:id="922" w:author="Britt Hartley" w:date="2020-06-04T13:12:00Z">
        <w:r w:rsidRPr="00E12322" w:rsidDel="00E12322">
          <w:rPr>
            <w:rFonts w:asciiTheme="majorHAnsi" w:hAnsiTheme="majorHAnsi"/>
            <w:rPrChange w:id="923" w:author="Britt Hartley" w:date="2020-06-04T13:17:00Z">
              <w:rPr/>
            </w:rPrChange>
          </w:rPr>
          <w:fldChar w:fldCharType="begin"/>
        </w:r>
        <w:r w:rsidRPr="00E12322" w:rsidDel="00E12322">
          <w:rPr>
            <w:rFonts w:asciiTheme="majorHAnsi" w:hAnsiTheme="majorHAnsi"/>
            <w:rPrChange w:id="924" w:author="Britt Hartley" w:date="2020-06-04T13:17:00Z">
              <w:rPr/>
            </w:rPrChange>
          </w:rPr>
          <w:delInstrText xml:space="preserve"> HYPERLINK "http://www.education.vic.gov.au/Documents/about/programs/bullystoppers/AUA%20Primary%20Final.docx" </w:delInstrText>
        </w:r>
        <w:r w:rsidRPr="00E12322" w:rsidDel="00E12322">
          <w:rPr>
            <w:rFonts w:asciiTheme="majorHAnsi" w:hAnsiTheme="majorHAnsi"/>
            <w:rPrChange w:id="925" w:author="Britt Hartley" w:date="2020-06-04T13:17:00Z">
              <w:rPr/>
            </w:rPrChange>
          </w:rPr>
          <w:fldChar w:fldCharType="separate"/>
        </w:r>
        <w:r w:rsidR="008D1606" w:rsidRPr="00E12322" w:rsidDel="00E12322">
          <w:rPr>
            <w:rStyle w:val="Hyperlink"/>
            <w:rFonts w:asciiTheme="majorHAnsi" w:hAnsiTheme="majorHAnsi"/>
            <w:rPrChange w:id="926" w:author="Britt Hartley" w:date="2020-06-04T13:17:00Z">
              <w:rPr>
                <w:rStyle w:val="Hyperlink"/>
              </w:rPr>
            </w:rPrChange>
          </w:rPr>
          <w:delText>Acceptable Use Agreement for Primary Schools - Template</w:delText>
        </w:r>
        <w:r w:rsidRPr="00E12322" w:rsidDel="00E12322">
          <w:rPr>
            <w:rStyle w:val="Hyperlink"/>
            <w:rFonts w:asciiTheme="majorHAnsi" w:hAnsiTheme="majorHAnsi"/>
            <w:rPrChange w:id="927" w:author="Britt Hartley" w:date="2020-06-04T13:17:00Z">
              <w:rPr>
                <w:rStyle w:val="Hyperlink"/>
              </w:rPr>
            </w:rPrChange>
          </w:rPr>
          <w:fldChar w:fldCharType="end"/>
        </w:r>
      </w:del>
    </w:p>
    <w:p w14:paraId="2ED54CDD" w14:textId="4F05220B" w:rsidR="008D1606" w:rsidRPr="00E12322" w:rsidDel="00E12322" w:rsidRDefault="00E12322" w:rsidP="002E49EA">
      <w:pPr>
        <w:pStyle w:val="ListParagraph"/>
        <w:numPr>
          <w:ilvl w:val="0"/>
          <w:numId w:val="28"/>
        </w:numPr>
        <w:rPr>
          <w:del w:id="928" w:author="Britt Hartley" w:date="2020-06-04T13:12:00Z"/>
          <w:rFonts w:asciiTheme="majorHAnsi" w:hAnsiTheme="majorHAnsi"/>
          <w:rPrChange w:id="929" w:author="Britt Hartley" w:date="2020-06-04T13:17:00Z">
            <w:rPr>
              <w:del w:id="930" w:author="Britt Hartley" w:date="2020-06-04T13:12:00Z"/>
            </w:rPr>
          </w:rPrChange>
        </w:rPr>
      </w:pPr>
      <w:del w:id="931" w:author="Britt Hartley" w:date="2020-06-04T13:12:00Z">
        <w:r w:rsidRPr="00E12322" w:rsidDel="00E12322">
          <w:rPr>
            <w:rFonts w:asciiTheme="majorHAnsi" w:hAnsiTheme="majorHAnsi"/>
            <w:rPrChange w:id="932" w:author="Britt Hartley" w:date="2020-06-04T13:17:00Z">
              <w:rPr/>
            </w:rPrChange>
          </w:rPr>
          <w:fldChar w:fldCharType="begin"/>
        </w:r>
        <w:r w:rsidRPr="00E12322" w:rsidDel="00E12322">
          <w:rPr>
            <w:rFonts w:asciiTheme="majorHAnsi" w:hAnsiTheme="majorHAnsi"/>
            <w:rPrChange w:id="933" w:author="Britt Hartley" w:date="2020-06-04T13:17:00Z">
              <w:rPr/>
            </w:rPrChange>
          </w:rPr>
          <w:delInstrText xml:space="preserve"> HYPERLINK "http://www.education.vic.gov.au/Documents/about/programs/bullystoppers/AUA%20Secondary%20Final.docx" </w:delInstrText>
        </w:r>
        <w:r w:rsidRPr="00E12322" w:rsidDel="00E12322">
          <w:rPr>
            <w:rFonts w:asciiTheme="majorHAnsi" w:hAnsiTheme="majorHAnsi"/>
            <w:rPrChange w:id="934" w:author="Britt Hartley" w:date="2020-06-04T13:17:00Z">
              <w:rPr/>
            </w:rPrChange>
          </w:rPr>
          <w:fldChar w:fldCharType="separate"/>
        </w:r>
        <w:r w:rsidR="008D1606" w:rsidRPr="00E12322" w:rsidDel="00E12322">
          <w:rPr>
            <w:rStyle w:val="Hyperlink"/>
            <w:rFonts w:asciiTheme="majorHAnsi" w:hAnsiTheme="majorHAnsi"/>
            <w:rPrChange w:id="935" w:author="Britt Hartley" w:date="2020-06-04T13:17:00Z">
              <w:rPr>
                <w:rStyle w:val="Hyperlink"/>
              </w:rPr>
            </w:rPrChange>
          </w:rPr>
          <w:delText>Acceptable Use Agreement for Upper Primary and Secondary Schools - Template</w:delText>
        </w:r>
        <w:r w:rsidRPr="00E12322" w:rsidDel="00E12322">
          <w:rPr>
            <w:rStyle w:val="Hyperlink"/>
            <w:rFonts w:asciiTheme="majorHAnsi" w:hAnsiTheme="majorHAnsi"/>
            <w:rPrChange w:id="936" w:author="Britt Hartley" w:date="2020-06-04T13:17:00Z">
              <w:rPr>
                <w:rStyle w:val="Hyperlink"/>
              </w:rPr>
            </w:rPrChange>
          </w:rPr>
          <w:fldChar w:fldCharType="end"/>
        </w:r>
      </w:del>
    </w:p>
    <w:p w14:paraId="47F2818B" w14:textId="50B88F35" w:rsidR="002E49EA" w:rsidRPr="00E12322" w:rsidDel="00E12322" w:rsidRDefault="00E12322" w:rsidP="002E49EA">
      <w:pPr>
        <w:pStyle w:val="ListParagraph"/>
        <w:numPr>
          <w:ilvl w:val="0"/>
          <w:numId w:val="29"/>
        </w:numPr>
        <w:rPr>
          <w:del w:id="937" w:author="Britt Hartley" w:date="2020-06-04T13:12:00Z"/>
          <w:rFonts w:asciiTheme="majorHAnsi" w:hAnsiTheme="majorHAnsi"/>
          <w:rPrChange w:id="938" w:author="Britt Hartley" w:date="2020-06-04T13:17:00Z">
            <w:rPr>
              <w:del w:id="939" w:author="Britt Hartley" w:date="2020-06-04T13:12:00Z"/>
            </w:rPr>
          </w:rPrChange>
        </w:rPr>
      </w:pPr>
      <w:del w:id="940" w:author="Britt Hartley" w:date="2020-06-04T13:12:00Z">
        <w:r w:rsidRPr="00E12322" w:rsidDel="00E12322">
          <w:rPr>
            <w:rFonts w:asciiTheme="majorHAnsi" w:hAnsiTheme="majorHAnsi"/>
            <w:rPrChange w:id="941" w:author="Britt Hartley" w:date="2020-06-04T13:17:00Z">
              <w:rPr/>
            </w:rPrChange>
          </w:rPr>
          <w:fldChar w:fldCharType="begin"/>
        </w:r>
        <w:r w:rsidRPr="00E12322" w:rsidDel="00E12322">
          <w:rPr>
            <w:rFonts w:asciiTheme="majorHAnsi" w:hAnsiTheme="majorHAnsi"/>
            <w:rPrChange w:id="942" w:author="Britt Hartley" w:date="2020-06-04T13:17:00Z">
              <w:rPr/>
            </w:rPrChange>
          </w:rPr>
          <w:delInstrText xml:space="preserve"> HYPERLINK </w:delInstrText>
        </w:r>
        <w:r w:rsidRPr="00E12322" w:rsidDel="00E12322">
          <w:rPr>
            <w:rFonts w:asciiTheme="majorHAnsi" w:hAnsiTheme="majorHAnsi"/>
            <w:rPrChange w:id="943" w:author="Britt Hartley" w:date="2020-06-04T13:17:00Z">
              <w:rPr/>
            </w:rPrChange>
          </w:rPr>
          <w:delInstrText xml:space="preserve">"http://www.education.vic.gov.au/about/programs/bullystoppers/Pages/lolconsent.aspx" </w:delInstrText>
        </w:r>
        <w:r w:rsidRPr="00E12322" w:rsidDel="00E12322">
          <w:rPr>
            <w:rFonts w:asciiTheme="majorHAnsi" w:hAnsiTheme="majorHAnsi"/>
            <w:rPrChange w:id="944" w:author="Britt Hartley" w:date="2020-06-04T13:17:00Z">
              <w:rPr/>
            </w:rPrChange>
          </w:rPr>
          <w:fldChar w:fldCharType="separate"/>
        </w:r>
        <w:r w:rsidR="002E49EA" w:rsidRPr="00E12322" w:rsidDel="00E12322">
          <w:rPr>
            <w:rStyle w:val="Hyperlink"/>
            <w:rFonts w:asciiTheme="majorHAnsi" w:hAnsiTheme="majorHAnsi"/>
            <w:rPrChange w:id="945" w:author="Britt Hartley" w:date="2020-06-04T13:17:00Z">
              <w:rPr>
                <w:rStyle w:val="Hyperlink"/>
              </w:rPr>
            </w:rPrChange>
          </w:rPr>
          <w:delText>Further information - Consent, Acceptable Use Agreements and Online Services</w:delText>
        </w:r>
        <w:r w:rsidRPr="00E12322" w:rsidDel="00E12322">
          <w:rPr>
            <w:rStyle w:val="Hyperlink"/>
            <w:rFonts w:asciiTheme="majorHAnsi" w:hAnsiTheme="majorHAnsi"/>
            <w:rPrChange w:id="946" w:author="Britt Hartley" w:date="2020-06-04T13:17:00Z">
              <w:rPr>
                <w:rStyle w:val="Hyperlink"/>
              </w:rPr>
            </w:rPrChange>
          </w:rPr>
          <w:fldChar w:fldCharType="end"/>
        </w:r>
      </w:del>
    </w:p>
    <w:p w14:paraId="3D60815F" w14:textId="77777777" w:rsidR="00626AB7" w:rsidRPr="00E12322" w:rsidRDefault="00626AB7" w:rsidP="002E49EA">
      <w:pPr>
        <w:rPr>
          <w:rFonts w:asciiTheme="majorHAnsi" w:hAnsiTheme="majorHAnsi"/>
          <w:rPrChange w:id="947" w:author="Britt Hartley" w:date="2020-06-04T13:17:00Z">
            <w:rPr/>
          </w:rPrChange>
        </w:rPr>
      </w:pPr>
    </w:p>
    <w:sectPr w:rsidR="00626AB7" w:rsidRPr="00E12322" w:rsidSect="00E12322">
      <w:pgSz w:w="11906" w:h="16838"/>
      <w:pgMar w:top="851" w:right="1440" w:bottom="1440" w:left="1440" w:header="708" w:footer="708" w:gutter="0"/>
      <w:cols w:space="708"/>
      <w:docGrid w:linePitch="360"/>
      <w:sectPrChange w:id="948" w:author="Britt Hartley" w:date="2020-06-04T13:16:00Z">
        <w:sectPr w:rsidR="00626AB7" w:rsidRPr="00E12322" w:rsidSect="00E12322">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13A4" w14:textId="77777777" w:rsidR="004E3A28" w:rsidRDefault="004E3A28" w:rsidP="002A74A3">
      <w:pPr>
        <w:spacing w:after="0" w:line="240" w:lineRule="auto"/>
      </w:pPr>
      <w:r>
        <w:separator/>
      </w:r>
    </w:p>
  </w:endnote>
  <w:endnote w:type="continuationSeparator" w:id="0">
    <w:p w14:paraId="4E5880DB" w14:textId="77777777" w:rsidR="004E3A28" w:rsidRDefault="004E3A28"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58EC2" w14:textId="77777777" w:rsidR="004E3A28" w:rsidRDefault="004E3A28" w:rsidP="002A74A3">
      <w:pPr>
        <w:spacing w:after="0" w:line="240" w:lineRule="auto"/>
      </w:pPr>
      <w:r>
        <w:separator/>
      </w:r>
    </w:p>
  </w:footnote>
  <w:footnote w:type="continuationSeparator" w:id="0">
    <w:p w14:paraId="7A16AD99" w14:textId="77777777" w:rsidR="004E3A28" w:rsidRDefault="004E3A28"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063D3"/>
    <w:multiLevelType w:val="hybridMultilevel"/>
    <w:tmpl w:val="A4B6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8"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2"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16D0AFF"/>
    <w:multiLevelType w:val="hybridMultilevel"/>
    <w:tmpl w:val="47E8F15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Aria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Aria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Aria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4"/>
  </w:num>
  <w:num w:numId="4">
    <w:abstractNumId w:val="22"/>
  </w:num>
  <w:num w:numId="5">
    <w:abstractNumId w:val="9"/>
  </w:num>
  <w:num w:numId="6">
    <w:abstractNumId w:val="7"/>
  </w:num>
  <w:num w:numId="7">
    <w:abstractNumId w:val="28"/>
  </w:num>
  <w:num w:numId="8">
    <w:abstractNumId w:val="18"/>
  </w:num>
  <w:num w:numId="9">
    <w:abstractNumId w:val="3"/>
  </w:num>
  <w:num w:numId="10">
    <w:abstractNumId w:val="11"/>
  </w:num>
  <w:num w:numId="11">
    <w:abstractNumId w:val="23"/>
  </w:num>
  <w:num w:numId="12">
    <w:abstractNumId w:val="20"/>
  </w:num>
  <w:num w:numId="13">
    <w:abstractNumId w:val="13"/>
  </w:num>
  <w:num w:numId="14">
    <w:abstractNumId w:val="32"/>
  </w:num>
  <w:num w:numId="15">
    <w:abstractNumId w:val="31"/>
  </w:num>
  <w:num w:numId="16">
    <w:abstractNumId w:val="15"/>
  </w:num>
  <w:num w:numId="17">
    <w:abstractNumId w:val="10"/>
  </w:num>
  <w:num w:numId="18">
    <w:abstractNumId w:val="17"/>
  </w:num>
  <w:num w:numId="19">
    <w:abstractNumId w:val="14"/>
  </w:num>
  <w:num w:numId="20">
    <w:abstractNumId w:val="29"/>
  </w:num>
  <w:num w:numId="21">
    <w:abstractNumId w:val="5"/>
  </w:num>
  <w:num w:numId="22">
    <w:abstractNumId w:val="30"/>
  </w:num>
  <w:num w:numId="23">
    <w:abstractNumId w:val="21"/>
  </w:num>
  <w:num w:numId="24">
    <w:abstractNumId w:val="2"/>
  </w:num>
  <w:num w:numId="25">
    <w:abstractNumId w:val="19"/>
  </w:num>
  <w:num w:numId="26">
    <w:abstractNumId w:val="27"/>
  </w:num>
  <w:num w:numId="27">
    <w:abstractNumId w:val="8"/>
  </w:num>
  <w:num w:numId="28">
    <w:abstractNumId w:val="25"/>
  </w:num>
  <w:num w:numId="29">
    <w:abstractNumId w:val="0"/>
  </w:num>
  <w:num w:numId="30">
    <w:abstractNumId w:val="16"/>
  </w:num>
  <w:num w:numId="31">
    <w:abstractNumId w:val="26"/>
  </w:num>
  <w:num w:numId="32">
    <w:abstractNumId w:val="12"/>
  </w:num>
  <w:num w:numId="33">
    <w:abstractNumId w:val="24"/>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 Hartley">
    <w15:presenceInfo w15:providerId="Windows Live" w15:userId="845e50ec10adf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3ED1"/>
    <w:rsid w:val="00005625"/>
    <w:rsid w:val="00022383"/>
    <w:rsid w:val="000648E2"/>
    <w:rsid w:val="00086722"/>
    <w:rsid w:val="00095665"/>
    <w:rsid w:val="000F1EAD"/>
    <w:rsid w:val="00112C5E"/>
    <w:rsid w:val="00173ABC"/>
    <w:rsid w:val="00185B6C"/>
    <w:rsid w:val="00186F26"/>
    <w:rsid w:val="00192167"/>
    <w:rsid w:val="001C421D"/>
    <w:rsid w:val="001F1CC6"/>
    <w:rsid w:val="00212C43"/>
    <w:rsid w:val="00222D1A"/>
    <w:rsid w:val="002230E2"/>
    <w:rsid w:val="0025047D"/>
    <w:rsid w:val="00284537"/>
    <w:rsid w:val="0028609F"/>
    <w:rsid w:val="00297D06"/>
    <w:rsid w:val="002A74A3"/>
    <w:rsid w:val="002B12E4"/>
    <w:rsid w:val="002C46F6"/>
    <w:rsid w:val="002E49EA"/>
    <w:rsid w:val="003041CF"/>
    <w:rsid w:val="0033567C"/>
    <w:rsid w:val="00344694"/>
    <w:rsid w:val="003560CB"/>
    <w:rsid w:val="003854F6"/>
    <w:rsid w:val="00394AC5"/>
    <w:rsid w:val="003B48E6"/>
    <w:rsid w:val="003C0FF4"/>
    <w:rsid w:val="003D0383"/>
    <w:rsid w:val="003E3F15"/>
    <w:rsid w:val="003F7B34"/>
    <w:rsid w:val="00406753"/>
    <w:rsid w:val="00406825"/>
    <w:rsid w:val="00471E09"/>
    <w:rsid w:val="00484F5D"/>
    <w:rsid w:val="004867EE"/>
    <w:rsid w:val="004C2F03"/>
    <w:rsid w:val="004E3A28"/>
    <w:rsid w:val="004E61F9"/>
    <w:rsid w:val="0051662D"/>
    <w:rsid w:val="0053362D"/>
    <w:rsid w:val="00534F24"/>
    <w:rsid w:val="00541C37"/>
    <w:rsid w:val="00545594"/>
    <w:rsid w:val="00556674"/>
    <w:rsid w:val="005E6A04"/>
    <w:rsid w:val="005F7DC4"/>
    <w:rsid w:val="00600937"/>
    <w:rsid w:val="00626AB7"/>
    <w:rsid w:val="00650385"/>
    <w:rsid w:val="00662E81"/>
    <w:rsid w:val="006633D2"/>
    <w:rsid w:val="00666FF2"/>
    <w:rsid w:val="006702EE"/>
    <w:rsid w:val="006902B5"/>
    <w:rsid w:val="006B1D12"/>
    <w:rsid w:val="006B7205"/>
    <w:rsid w:val="006E360F"/>
    <w:rsid w:val="00713C64"/>
    <w:rsid w:val="00765E25"/>
    <w:rsid w:val="00767958"/>
    <w:rsid w:val="007841E9"/>
    <w:rsid w:val="0079088A"/>
    <w:rsid w:val="007D0989"/>
    <w:rsid w:val="00821A57"/>
    <w:rsid w:val="00874CEE"/>
    <w:rsid w:val="008C5722"/>
    <w:rsid w:val="008D1606"/>
    <w:rsid w:val="008F1F44"/>
    <w:rsid w:val="008F1F65"/>
    <w:rsid w:val="009138B0"/>
    <w:rsid w:val="00914470"/>
    <w:rsid w:val="009661DC"/>
    <w:rsid w:val="00972BE6"/>
    <w:rsid w:val="00975BFF"/>
    <w:rsid w:val="00981102"/>
    <w:rsid w:val="009D5919"/>
    <w:rsid w:val="009E148A"/>
    <w:rsid w:val="00A11A19"/>
    <w:rsid w:val="00A26E12"/>
    <w:rsid w:val="00A42FD5"/>
    <w:rsid w:val="00A522CD"/>
    <w:rsid w:val="00A60703"/>
    <w:rsid w:val="00A73A9C"/>
    <w:rsid w:val="00A77DAE"/>
    <w:rsid w:val="00AA04B5"/>
    <w:rsid w:val="00AD71CF"/>
    <w:rsid w:val="00B06A61"/>
    <w:rsid w:val="00B23CC7"/>
    <w:rsid w:val="00B5259B"/>
    <w:rsid w:val="00B9094E"/>
    <w:rsid w:val="00BB719A"/>
    <w:rsid w:val="00BD03B6"/>
    <w:rsid w:val="00BF4B13"/>
    <w:rsid w:val="00C4130C"/>
    <w:rsid w:val="00C47880"/>
    <w:rsid w:val="00C55B5B"/>
    <w:rsid w:val="00C5723C"/>
    <w:rsid w:val="00C737FC"/>
    <w:rsid w:val="00C80679"/>
    <w:rsid w:val="00C80F7E"/>
    <w:rsid w:val="00C848AE"/>
    <w:rsid w:val="00C94898"/>
    <w:rsid w:val="00CC7A7B"/>
    <w:rsid w:val="00CE750C"/>
    <w:rsid w:val="00D22EF7"/>
    <w:rsid w:val="00D34610"/>
    <w:rsid w:val="00D53452"/>
    <w:rsid w:val="00D8693C"/>
    <w:rsid w:val="00DD7162"/>
    <w:rsid w:val="00E02F11"/>
    <w:rsid w:val="00E12322"/>
    <w:rsid w:val="00E12C7D"/>
    <w:rsid w:val="00E4274B"/>
    <w:rsid w:val="00E44014"/>
    <w:rsid w:val="00E53531"/>
    <w:rsid w:val="00E83406"/>
    <w:rsid w:val="00EB38B7"/>
    <w:rsid w:val="00EB5EAD"/>
    <w:rsid w:val="00EF560C"/>
    <w:rsid w:val="00F066C8"/>
    <w:rsid w:val="00F07840"/>
    <w:rsid w:val="00F64193"/>
    <w:rsid w:val="00F720EE"/>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23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customStyle="1" w:styleId="Heading4Char">
    <w:name w:val="Heading 4 Char"/>
    <w:basedOn w:val="DefaultParagraphFont"/>
    <w:link w:val="Heading4"/>
    <w:uiPriority w:val="9"/>
    <w:rsid w:val="00E1232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3.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4.xml><?xml version="1.0" encoding="utf-8"?>
<ds:datastoreItem xmlns:ds="http://schemas.openxmlformats.org/officeDocument/2006/customXml" ds:itemID="{D67AD286-62A2-4795-89BF-27FE0937834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884609E-A093-4121-AF99-693F81E8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Britt Hartley</cp:lastModifiedBy>
  <cp:revision>3</cp:revision>
  <dcterms:created xsi:type="dcterms:W3CDTF">2020-06-03T03:44:00Z</dcterms:created>
  <dcterms:modified xsi:type="dcterms:W3CDTF">2020-06-04T03:23:00Z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{4c363b0d-970c-4247-93e9-74af9e5eeb86}</vt:lpwstr>
  </property>
  <property fmtid="{D5CDD505-2E9C-101B-9397-08002B2CF9AE}" pid="10" name="RecordPoint_ActiveItemWebId">
    <vt:lpwstr>{603f2397-5de8-47f6-bd19-8ee820c94c7c}</vt:lpwstr>
  </property>
  <property fmtid="{D5CDD505-2E9C-101B-9397-08002B2CF9AE}" pid="11" name="RecordPoint_RecordNumberSubmitted">
    <vt:lpwstr>R20190459131</vt:lpwstr>
  </property>
  <property fmtid="{D5CDD505-2E9C-101B-9397-08002B2CF9AE}" pid="12" name="RecordPoint_SubmissionCompleted">
    <vt:lpwstr>2019-08-22T14:57:02.2550427+10:00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