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D78F" w14:textId="6B63D2F4" w:rsidR="00184525" w:rsidRPr="009053C8" w:rsidRDefault="009053C8" w:rsidP="00647AC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0" locked="0" layoutInCell="1" allowOverlap="1" wp14:anchorId="5C6CA4CA" wp14:editId="581E73BC">
            <wp:simplePos x="0" y="0"/>
            <wp:positionH relativeFrom="margin">
              <wp:align>left</wp:align>
            </wp:positionH>
            <wp:positionV relativeFrom="paragraph">
              <wp:posOffset>0</wp:posOffset>
            </wp:positionV>
            <wp:extent cx="1362075" cy="741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donga West Logo-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7418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00B050"/>
          <w:sz w:val="44"/>
          <w:szCs w:val="32"/>
        </w:rPr>
        <w:t xml:space="preserve">                    </w:t>
      </w:r>
      <w:r w:rsidR="002C1D78" w:rsidRPr="009053C8">
        <w:rPr>
          <w:rFonts w:asciiTheme="majorHAnsi" w:eastAsiaTheme="majorEastAsia" w:hAnsiTheme="majorHAnsi" w:cstheme="majorBidi"/>
          <w:b/>
          <w:color w:val="00B050"/>
          <w:sz w:val="44"/>
          <w:szCs w:val="32"/>
        </w:rPr>
        <w:t xml:space="preserve">STUDENT WELLBEING AND </w:t>
      </w:r>
      <w:r w:rsidR="002C1D78" w:rsidRPr="009053C8">
        <w:rPr>
          <w:rFonts w:asciiTheme="majorHAnsi" w:eastAsiaTheme="majorEastAsia" w:hAnsiTheme="majorHAnsi" w:cstheme="majorBidi"/>
          <w:b/>
          <w:color w:val="00B050"/>
          <w:sz w:val="44"/>
          <w:szCs w:val="32"/>
        </w:rPr>
        <w:br/>
      </w:r>
      <w:r w:rsidR="00647ACF" w:rsidRPr="009053C8">
        <w:rPr>
          <w:rFonts w:asciiTheme="majorHAnsi" w:eastAsiaTheme="majorEastAsia" w:hAnsiTheme="majorHAnsi" w:cstheme="majorBidi"/>
          <w:b/>
          <w:color w:val="00B050"/>
          <w:sz w:val="44"/>
          <w:szCs w:val="32"/>
        </w:rPr>
        <w:t xml:space="preserve">                  </w:t>
      </w:r>
      <w:r w:rsidR="002C1D78" w:rsidRPr="009053C8">
        <w:rPr>
          <w:rFonts w:asciiTheme="majorHAnsi" w:eastAsiaTheme="majorEastAsia" w:hAnsiTheme="majorHAnsi" w:cstheme="majorBidi"/>
          <w:b/>
          <w:color w:val="00B050"/>
          <w:sz w:val="44"/>
          <w:szCs w:val="32"/>
        </w:rPr>
        <w:t>ENGAGEMENT POLICY</w:t>
      </w:r>
    </w:p>
    <w:p w14:paraId="09AB5794" w14:textId="11D03F50"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1A48137B" w:rsidR="008F633F" w:rsidRPr="002C1D78" w:rsidRDefault="002C1D78" w:rsidP="002C1D78">
      <w:pPr>
        <w:pStyle w:val="ListParagraph"/>
        <w:numPr>
          <w:ilvl w:val="0"/>
          <w:numId w:val="15"/>
        </w:numPr>
        <w:jc w:val="both"/>
      </w:pPr>
      <w:proofErr w:type="gramStart"/>
      <w:r w:rsidRPr="002C1D78">
        <w:t>o</w:t>
      </w:r>
      <w:r w:rsidR="005C2774">
        <w:t>ur</w:t>
      </w:r>
      <w:proofErr w:type="gramEnd"/>
      <w:r w:rsidR="005C2774">
        <w:t xml:space="preserve"> school and Federation</w:t>
      </w:r>
      <w:r w:rsidR="001F3E1E" w:rsidRPr="002C1D78">
        <w:t xml:space="preserve"> policies and procedures for responding to inappropriate student behaviour. </w:t>
      </w:r>
    </w:p>
    <w:p w14:paraId="62C334DB" w14:textId="6D9152F0" w:rsidR="001F3E1E" w:rsidRPr="002C1D78" w:rsidRDefault="002F4C84" w:rsidP="002C1D78">
      <w:pPr>
        <w:jc w:val="both"/>
        <w:rPr>
          <w:rFonts w:cstheme="minorHAnsi"/>
          <w:color w:val="000000"/>
          <w:highlight w:val="yellow"/>
        </w:rPr>
      </w:pPr>
      <w:r w:rsidRPr="009C4AEF">
        <w:rPr>
          <w:rFonts w:cstheme="minorHAnsi"/>
          <w:color w:val="000000"/>
        </w:rPr>
        <w:t>Wodonga West Primary School</w:t>
      </w:r>
      <w:r w:rsidR="00595CD8" w:rsidRPr="009C4AEF">
        <w:rPr>
          <w:rFonts w:cstheme="minorHAnsi"/>
          <w:color w:val="000000"/>
        </w:rPr>
        <w:t xml:space="preserve">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9053C8" w:rsidRDefault="00BB1D8A"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9053C8" w:rsidRDefault="00BB1D8A"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5A200304" w:rsidR="009B083B" w:rsidRDefault="00B9138A" w:rsidP="002C1D78">
      <w:pPr>
        <w:pStyle w:val="ListParagraph"/>
        <w:numPr>
          <w:ilvl w:val="0"/>
          <w:numId w:val="13"/>
        </w:numPr>
        <w:jc w:val="both"/>
      </w:pPr>
      <w:r w:rsidRPr="002C1D78">
        <w:t xml:space="preserve">Student rights and responsibilities </w:t>
      </w:r>
    </w:p>
    <w:p w14:paraId="1920862C" w14:textId="62E773BE" w:rsidR="005C2774" w:rsidRPr="002C1D78" w:rsidRDefault="005C2774" w:rsidP="002C1D78">
      <w:pPr>
        <w:pStyle w:val="ListParagraph"/>
        <w:numPr>
          <w:ilvl w:val="0"/>
          <w:numId w:val="13"/>
        </w:numPr>
        <w:jc w:val="both"/>
      </w:pPr>
      <w:r>
        <w:t>Shared expectations</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9053C8" w:rsidRDefault="00BB1D8A" w:rsidP="004126FB">
      <w:pPr>
        <w:jc w:val="both"/>
        <w:outlineLvl w:val="1"/>
        <w:rPr>
          <w:rFonts w:asciiTheme="majorHAnsi" w:eastAsiaTheme="majorEastAsia" w:hAnsiTheme="majorHAnsi" w:cstheme="majorBidi"/>
          <w:b/>
          <w:caps/>
          <w:color w:val="00B050"/>
          <w:sz w:val="26"/>
          <w:szCs w:val="26"/>
          <w:u w:val="single"/>
        </w:rPr>
      </w:pPr>
      <w:r w:rsidRPr="009053C8">
        <w:rPr>
          <w:rFonts w:asciiTheme="majorHAnsi" w:eastAsiaTheme="majorEastAsia" w:hAnsiTheme="majorHAnsi" w:cstheme="majorBidi"/>
          <w:b/>
          <w:caps/>
          <w:color w:val="00B050"/>
          <w:sz w:val="26"/>
          <w:szCs w:val="26"/>
          <w:u w:val="single"/>
        </w:rPr>
        <w:t>Policy</w:t>
      </w:r>
    </w:p>
    <w:p w14:paraId="6A3A2BA1" w14:textId="0E8B11F9" w:rsidR="00A17B8D" w:rsidRPr="009053C8" w:rsidRDefault="005C2774" w:rsidP="00A06D65">
      <w:pPr>
        <w:pStyle w:val="ListParagraph"/>
        <w:numPr>
          <w:ilvl w:val="0"/>
          <w:numId w:val="12"/>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SCHOOL PROFILE</w:t>
      </w:r>
    </w:p>
    <w:p w14:paraId="7B27C01D" w14:textId="48B8BB1B" w:rsidR="002F4C84" w:rsidRPr="005C2774" w:rsidRDefault="002F4C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Wodonga West Primary School is part of the Wodonga Federation of Government Schools and as such we have a number of policies which are followed across the government schools with</w:t>
      </w:r>
      <w:r w:rsidR="00D43984" w:rsidRPr="005C2774">
        <w:rPr>
          <w:rFonts w:eastAsiaTheme="majorEastAsia" w:cstheme="minorHAnsi"/>
          <w:color w:val="000000" w:themeColor="text1"/>
        </w:rPr>
        <w:t>in</w:t>
      </w:r>
      <w:r w:rsidRPr="005C2774">
        <w:rPr>
          <w:rFonts w:eastAsiaTheme="majorEastAsia" w:cstheme="minorHAnsi"/>
          <w:color w:val="000000" w:themeColor="text1"/>
        </w:rPr>
        <w:t xml:space="preserve"> the Federation.  Currently our school has a population </w:t>
      </w:r>
      <w:proofErr w:type="gramStart"/>
      <w:r w:rsidR="00946CEE" w:rsidRPr="005C2774">
        <w:rPr>
          <w:rFonts w:eastAsiaTheme="majorEastAsia" w:cstheme="minorHAnsi"/>
          <w:color w:val="000000" w:themeColor="text1"/>
        </w:rPr>
        <w:t>between 220</w:t>
      </w:r>
      <w:r w:rsidRPr="005C2774">
        <w:rPr>
          <w:rFonts w:eastAsiaTheme="majorEastAsia" w:cstheme="minorHAnsi"/>
          <w:color w:val="000000" w:themeColor="text1"/>
        </w:rPr>
        <w:t>-250</w:t>
      </w:r>
      <w:proofErr w:type="gramEnd"/>
      <w:r w:rsidRPr="005C2774">
        <w:rPr>
          <w:rFonts w:eastAsiaTheme="majorEastAsia" w:cstheme="minorHAnsi"/>
          <w:color w:val="000000" w:themeColor="text1"/>
        </w:rPr>
        <w:t xml:space="preserve">. </w:t>
      </w:r>
    </w:p>
    <w:p w14:paraId="278EF744" w14:textId="0D23920A" w:rsidR="002F4C84" w:rsidRPr="005C2774" w:rsidRDefault="00946CEE" w:rsidP="00A06D65">
      <w:pPr>
        <w:jc w:val="both"/>
        <w:outlineLvl w:val="2"/>
        <w:rPr>
          <w:rFonts w:eastAsiaTheme="majorEastAsia" w:cstheme="minorHAnsi"/>
          <w:color w:val="000000" w:themeColor="text1"/>
        </w:rPr>
      </w:pPr>
      <w:r>
        <w:rPr>
          <w:rFonts w:eastAsiaTheme="majorEastAsia" w:cstheme="minorHAnsi"/>
          <w:color w:val="000000" w:themeColor="text1"/>
        </w:rPr>
        <w:t xml:space="preserve">The school has new modern facilities which were finished in 2016.  </w:t>
      </w:r>
      <w:r w:rsidR="002F4C84" w:rsidRPr="005C2774">
        <w:rPr>
          <w:rFonts w:eastAsiaTheme="majorEastAsia" w:cstheme="minorHAnsi"/>
          <w:color w:val="000000" w:themeColor="text1"/>
        </w:rPr>
        <w:t>On site we have a school operated Early Learning Centre which offers both 3 and 4 year old programs</w:t>
      </w:r>
      <w:r w:rsidR="002F4C84" w:rsidRPr="005C2774">
        <w:rPr>
          <w:rFonts w:eastAsiaTheme="majorEastAsia" w:cstheme="minorHAnsi"/>
          <w:color w:val="000000" w:themeColor="text1"/>
          <w:sz w:val="24"/>
          <w:szCs w:val="24"/>
        </w:rPr>
        <w:t xml:space="preserve"> and provides</w:t>
      </w:r>
      <w:r w:rsidR="002F4C84">
        <w:rPr>
          <w:rFonts w:asciiTheme="majorHAnsi" w:eastAsiaTheme="majorEastAsia" w:hAnsiTheme="majorHAnsi" w:cstheme="majorBidi"/>
          <w:color w:val="000000" w:themeColor="text1"/>
          <w:sz w:val="24"/>
          <w:szCs w:val="24"/>
        </w:rPr>
        <w:t xml:space="preserve"> </w:t>
      </w:r>
      <w:r w:rsidR="002F4C84" w:rsidRPr="005C2774">
        <w:rPr>
          <w:rFonts w:eastAsiaTheme="majorEastAsia" w:cstheme="minorHAnsi"/>
          <w:color w:val="000000" w:themeColor="text1"/>
        </w:rPr>
        <w:t>a seamles</w:t>
      </w:r>
      <w:r>
        <w:rPr>
          <w:rFonts w:eastAsiaTheme="majorEastAsia" w:cstheme="minorHAnsi"/>
          <w:color w:val="000000" w:themeColor="text1"/>
        </w:rPr>
        <w:t>s transition to primary school. Within the early learning centre is a</w:t>
      </w:r>
      <w:r w:rsidR="00D43984" w:rsidRPr="005C2774">
        <w:rPr>
          <w:rFonts w:eastAsiaTheme="majorEastAsia" w:cstheme="minorHAnsi"/>
          <w:color w:val="000000" w:themeColor="text1"/>
        </w:rPr>
        <w:t>n allied health space which can be utilised by services working with students and families in our school and kinder.</w:t>
      </w:r>
      <w:r w:rsidR="002F4C84" w:rsidRPr="005C2774">
        <w:rPr>
          <w:rFonts w:eastAsiaTheme="majorEastAsia" w:cstheme="minorHAnsi"/>
          <w:color w:val="000000" w:themeColor="text1"/>
        </w:rPr>
        <w:t xml:space="preserve"> Our learning spaces offer </w:t>
      </w:r>
      <w:r w:rsidR="002F4C84" w:rsidRPr="005C2774">
        <w:rPr>
          <w:rFonts w:eastAsiaTheme="majorEastAsia" w:cstheme="minorHAnsi"/>
          <w:color w:val="000000" w:themeColor="text1"/>
        </w:rPr>
        <w:lastRenderedPageBreak/>
        <w:t>furnishings and technology as expected for 21</w:t>
      </w:r>
      <w:r w:rsidR="002F4C84" w:rsidRPr="005C2774">
        <w:rPr>
          <w:rFonts w:eastAsiaTheme="majorEastAsia" w:cstheme="minorHAnsi"/>
          <w:color w:val="000000" w:themeColor="text1"/>
          <w:vertAlign w:val="superscript"/>
        </w:rPr>
        <w:t>st</w:t>
      </w:r>
      <w:r w:rsidR="002F4C84" w:rsidRPr="005C2774">
        <w:rPr>
          <w:rFonts w:eastAsiaTheme="majorEastAsia" w:cstheme="minorHAnsi"/>
          <w:color w:val="000000" w:themeColor="text1"/>
        </w:rPr>
        <w:t xml:space="preserve"> century learning. We also have a large Resource Centre, climate controlled gymnasium and</w:t>
      </w:r>
      <w:r w:rsidR="003A532E">
        <w:rPr>
          <w:rFonts w:eastAsiaTheme="majorEastAsia" w:cstheme="minorHAnsi"/>
          <w:color w:val="000000" w:themeColor="text1"/>
        </w:rPr>
        <w:t xml:space="preserve"> a</w:t>
      </w:r>
      <w:r w:rsidR="002F4C84" w:rsidRPr="005C2774">
        <w:rPr>
          <w:rFonts w:eastAsiaTheme="majorEastAsia" w:cstheme="minorHAnsi"/>
          <w:color w:val="000000" w:themeColor="text1"/>
        </w:rPr>
        <w:t xml:space="preserve"> visual and perform</w:t>
      </w:r>
      <w:r>
        <w:rPr>
          <w:rFonts w:eastAsiaTheme="majorEastAsia" w:cstheme="minorHAnsi"/>
          <w:color w:val="000000" w:themeColor="text1"/>
        </w:rPr>
        <w:t>ing arts studio. In addition the school has</w:t>
      </w:r>
      <w:r w:rsidR="002F4C84" w:rsidRPr="005C2774">
        <w:rPr>
          <w:rFonts w:eastAsiaTheme="majorEastAsia" w:cstheme="minorHAnsi"/>
          <w:color w:val="000000" w:themeColor="text1"/>
        </w:rPr>
        <w:t xml:space="preserve"> Out of School Hours Childcare facility</w:t>
      </w:r>
      <w:r>
        <w:rPr>
          <w:rFonts w:eastAsiaTheme="majorEastAsia" w:cstheme="minorHAnsi"/>
          <w:color w:val="000000" w:themeColor="text1"/>
        </w:rPr>
        <w:t xml:space="preserve"> which is operated by an external company ‘Their Care’</w:t>
      </w:r>
      <w:r w:rsidR="002F4C84" w:rsidRPr="005C2774">
        <w:rPr>
          <w:rFonts w:eastAsiaTheme="majorEastAsia" w:cstheme="minorHAnsi"/>
          <w:color w:val="000000" w:themeColor="text1"/>
        </w:rPr>
        <w:t xml:space="preserve">.  In 2019 we celebrated ten years of the Stephanie Alexander Kitchen Garden program in our school which is </w:t>
      </w:r>
      <w:r w:rsidR="007A7456" w:rsidRPr="005C2774">
        <w:rPr>
          <w:rFonts w:eastAsiaTheme="majorEastAsia" w:cstheme="minorHAnsi"/>
          <w:color w:val="000000" w:themeColor="text1"/>
        </w:rPr>
        <w:t>exemplified by our 5 station kitchen and a substantial produce garden complete with chooks.  Thi</w:t>
      </w:r>
      <w:r w:rsidR="009B00C8">
        <w:rPr>
          <w:rFonts w:eastAsiaTheme="majorEastAsia" w:cstheme="minorHAnsi"/>
          <w:color w:val="000000" w:themeColor="text1"/>
        </w:rPr>
        <w:t xml:space="preserve">s is complemented by a </w:t>
      </w:r>
      <w:r w:rsidR="007A7456" w:rsidRPr="005C2774">
        <w:rPr>
          <w:rFonts w:eastAsiaTheme="majorEastAsia" w:cstheme="minorHAnsi"/>
          <w:color w:val="000000" w:themeColor="text1"/>
        </w:rPr>
        <w:t xml:space="preserve"> Wood fired oven and a Community Parterre Garden both</w:t>
      </w:r>
      <w:r w:rsidR="001F628D">
        <w:rPr>
          <w:rFonts w:eastAsiaTheme="majorEastAsia" w:cstheme="minorHAnsi"/>
          <w:color w:val="000000" w:themeColor="text1"/>
        </w:rPr>
        <w:t xml:space="preserve"> situated next to the Wodonga Toy L</w:t>
      </w:r>
      <w:r w:rsidR="007A7456" w:rsidRPr="005C2774">
        <w:rPr>
          <w:rFonts w:eastAsiaTheme="majorEastAsia" w:cstheme="minorHAnsi"/>
          <w:color w:val="000000" w:themeColor="text1"/>
        </w:rPr>
        <w:t xml:space="preserve">ibrary which also operates from a building on our site. </w:t>
      </w:r>
    </w:p>
    <w:p w14:paraId="5C91CF15" w14:textId="3EA6C07E" w:rsidR="007A7456" w:rsidRPr="005C2774" w:rsidRDefault="007A7456" w:rsidP="00A06D65">
      <w:pPr>
        <w:jc w:val="both"/>
        <w:outlineLvl w:val="2"/>
        <w:rPr>
          <w:rFonts w:eastAsiaTheme="majorEastAsia" w:cstheme="minorHAnsi"/>
          <w:color w:val="000000" w:themeColor="text1"/>
        </w:rPr>
      </w:pPr>
      <w:r w:rsidRPr="005C2774">
        <w:rPr>
          <w:rFonts w:eastAsiaTheme="majorEastAsia" w:cstheme="minorHAnsi"/>
          <w:color w:val="000000" w:themeColor="text1"/>
        </w:rPr>
        <w:t>Our students are fortunate to have extensive, spacious gr</w:t>
      </w:r>
      <w:r w:rsidR="00946CEE">
        <w:rPr>
          <w:rFonts w:eastAsiaTheme="majorEastAsia" w:cstheme="minorHAnsi"/>
          <w:color w:val="000000" w:themeColor="text1"/>
        </w:rPr>
        <w:t>ounds with 3</w:t>
      </w:r>
      <w:r w:rsidRPr="005C2774">
        <w:rPr>
          <w:rFonts w:eastAsiaTheme="majorEastAsia" w:cstheme="minorHAnsi"/>
          <w:color w:val="000000" w:themeColor="text1"/>
        </w:rPr>
        <w:t xml:space="preserve"> modular playground pieces some with shade areas.  We also have a huge outside sheltered area adjacent to the gymnasium which is known as the Gunyah.</w:t>
      </w:r>
    </w:p>
    <w:p w14:paraId="29E06577" w14:textId="350929AF" w:rsidR="00D43984" w:rsidRPr="005C2774" w:rsidRDefault="00D439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 xml:space="preserve">Our students come from </w:t>
      </w:r>
      <w:r w:rsidR="00946CEE">
        <w:rPr>
          <w:rFonts w:eastAsiaTheme="majorEastAsia" w:cstheme="minorHAnsi"/>
          <w:color w:val="000000" w:themeColor="text1"/>
        </w:rPr>
        <w:t xml:space="preserve">a wide </w:t>
      </w:r>
      <w:r w:rsidR="00A06D65">
        <w:rPr>
          <w:rFonts w:eastAsiaTheme="majorEastAsia" w:cstheme="minorHAnsi"/>
          <w:color w:val="000000" w:themeColor="text1"/>
        </w:rPr>
        <w:t>range</w:t>
      </w:r>
      <w:r w:rsidR="00946CEE">
        <w:rPr>
          <w:rFonts w:eastAsiaTheme="majorEastAsia" w:cstheme="minorHAnsi"/>
          <w:color w:val="000000" w:themeColor="text1"/>
        </w:rPr>
        <w:t xml:space="preserve"> of background</w:t>
      </w:r>
      <w:r w:rsidR="00A06D65">
        <w:rPr>
          <w:rFonts w:eastAsiaTheme="majorEastAsia" w:cstheme="minorHAnsi"/>
          <w:color w:val="000000" w:themeColor="text1"/>
        </w:rPr>
        <w:t>s with one quarter of the</w:t>
      </w:r>
      <w:r w:rsidR="00946CEE">
        <w:rPr>
          <w:rFonts w:eastAsiaTheme="majorEastAsia" w:cstheme="minorHAnsi"/>
          <w:color w:val="000000" w:themeColor="text1"/>
        </w:rPr>
        <w:t xml:space="preserve"> </w:t>
      </w:r>
      <w:r w:rsidR="00A06D65">
        <w:rPr>
          <w:rFonts w:eastAsiaTheme="majorEastAsia" w:cstheme="minorHAnsi"/>
          <w:color w:val="000000" w:themeColor="text1"/>
        </w:rPr>
        <w:t>student population identifying</w:t>
      </w:r>
      <w:r w:rsidRPr="005C2774">
        <w:rPr>
          <w:rFonts w:eastAsiaTheme="majorEastAsia" w:cstheme="minorHAnsi"/>
          <w:color w:val="000000" w:themeColor="text1"/>
        </w:rPr>
        <w:t xml:space="preserve"> as Aboriginal or Torres Strait Islanders </w:t>
      </w:r>
      <w:r w:rsidR="00A06D65">
        <w:rPr>
          <w:rFonts w:eastAsiaTheme="majorEastAsia" w:cstheme="minorHAnsi"/>
          <w:color w:val="000000" w:themeColor="text1"/>
        </w:rPr>
        <w:t>or from</w:t>
      </w:r>
      <w:r w:rsidRPr="005C2774">
        <w:rPr>
          <w:rFonts w:eastAsiaTheme="majorEastAsia" w:cstheme="minorHAnsi"/>
          <w:color w:val="000000" w:themeColor="text1"/>
        </w:rPr>
        <w:t xml:space="preserve"> </w:t>
      </w:r>
      <w:r w:rsidR="00A06D65">
        <w:rPr>
          <w:rFonts w:eastAsiaTheme="majorEastAsia" w:cstheme="minorHAnsi"/>
          <w:color w:val="000000" w:themeColor="text1"/>
        </w:rPr>
        <w:t>an EAL (</w:t>
      </w:r>
      <w:r w:rsidRPr="005C2774">
        <w:rPr>
          <w:rFonts w:eastAsiaTheme="majorEastAsia" w:cstheme="minorHAnsi"/>
          <w:color w:val="000000" w:themeColor="text1"/>
        </w:rPr>
        <w:t>English as another Language</w:t>
      </w:r>
      <w:r w:rsidR="00A06D65">
        <w:rPr>
          <w:rFonts w:eastAsiaTheme="majorEastAsia" w:cstheme="minorHAnsi"/>
          <w:color w:val="000000" w:themeColor="text1"/>
        </w:rPr>
        <w:t>) background</w:t>
      </w:r>
      <w:r w:rsidRPr="005C2774">
        <w:rPr>
          <w:rFonts w:eastAsiaTheme="majorEastAsia" w:cstheme="minorHAnsi"/>
          <w:color w:val="000000" w:themeColor="text1"/>
        </w:rPr>
        <w:t xml:space="preserve"> (predominantly Vietnamese)</w:t>
      </w:r>
      <w:r w:rsidR="00A06D65">
        <w:rPr>
          <w:rFonts w:eastAsiaTheme="majorEastAsia" w:cstheme="minorHAnsi"/>
          <w:color w:val="000000" w:themeColor="text1"/>
        </w:rPr>
        <w:t>.</w:t>
      </w:r>
      <w:r w:rsidRPr="005C2774">
        <w:rPr>
          <w:rFonts w:eastAsiaTheme="majorEastAsia" w:cstheme="minorHAnsi"/>
          <w:color w:val="000000" w:themeColor="text1"/>
        </w:rPr>
        <w:t xml:space="preserve">  We have a part time EAL teacher</w:t>
      </w:r>
      <w:r w:rsidR="00A06D65">
        <w:rPr>
          <w:rFonts w:eastAsiaTheme="majorEastAsia" w:cstheme="minorHAnsi"/>
          <w:color w:val="000000" w:themeColor="text1"/>
        </w:rPr>
        <w:t xml:space="preserve"> to support students within the school from this community</w:t>
      </w:r>
      <w:r w:rsidRPr="005C2774">
        <w:rPr>
          <w:rFonts w:eastAsiaTheme="majorEastAsia" w:cstheme="minorHAnsi"/>
          <w:color w:val="000000" w:themeColor="text1"/>
        </w:rPr>
        <w:t>.  Our students enjoy specialist classes in the visual and performing arts, physical education and science as well as Indonesian being taught</w:t>
      </w:r>
      <w:r w:rsidR="001F628D">
        <w:rPr>
          <w:rFonts w:eastAsiaTheme="majorEastAsia" w:cstheme="minorHAnsi"/>
          <w:color w:val="000000" w:themeColor="text1"/>
        </w:rPr>
        <w:t xml:space="preserve"> from F-6 by a native speaker</w:t>
      </w:r>
      <w:r w:rsidRPr="005C2774">
        <w:rPr>
          <w:rFonts w:eastAsiaTheme="majorEastAsia" w:cstheme="minorHAnsi"/>
          <w:color w:val="000000" w:themeColor="text1"/>
        </w:rPr>
        <w:t xml:space="preserve">. Advancement by Individual Determination (AVID) which is a system of strategies to promote success and lifelong learning as well as </w:t>
      </w:r>
      <w:proofErr w:type="spellStart"/>
      <w:r w:rsidRPr="005C2774">
        <w:rPr>
          <w:rFonts w:eastAsiaTheme="majorEastAsia" w:cstheme="minorHAnsi"/>
          <w:color w:val="000000" w:themeColor="text1"/>
        </w:rPr>
        <w:t>Bluearth</w:t>
      </w:r>
      <w:proofErr w:type="spellEnd"/>
      <w:r w:rsidR="00A06D65">
        <w:rPr>
          <w:rFonts w:eastAsiaTheme="majorEastAsia" w:cstheme="minorHAnsi"/>
          <w:color w:val="000000" w:themeColor="text1"/>
        </w:rPr>
        <w:t xml:space="preserve"> </w:t>
      </w:r>
      <w:r w:rsidRPr="005C2774">
        <w:rPr>
          <w:rFonts w:eastAsiaTheme="majorEastAsia" w:cstheme="minorHAnsi"/>
          <w:color w:val="000000" w:themeColor="text1"/>
        </w:rPr>
        <w:t>-a holistic and wellbeing program</w:t>
      </w:r>
      <w:r w:rsidR="008C6C1E">
        <w:rPr>
          <w:rFonts w:eastAsiaTheme="majorEastAsia" w:cstheme="minorHAnsi"/>
          <w:color w:val="000000" w:themeColor="text1"/>
        </w:rPr>
        <w:t xml:space="preserve"> </w:t>
      </w:r>
      <w:proofErr w:type="spellStart"/>
      <w:proofErr w:type="gramStart"/>
      <w:r w:rsidR="008C6C1E">
        <w:rPr>
          <w:rFonts w:eastAsiaTheme="majorEastAsia" w:cstheme="minorHAnsi"/>
          <w:color w:val="000000" w:themeColor="text1"/>
        </w:rPr>
        <w:t>a</w:t>
      </w:r>
      <w:proofErr w:type="spellEnd"/>
      <w:proofErr w:type="gramEnd"/>
      <w:r w:rsidR="00761CDD" w:rsidRPr="005C2774">
        <w:rPr>
          <w:rFonts w:eastAsiaTheme="majorEastAsia" w:cstheme="minorHAnsi"/>
          <w:color w:val="000000" w:themeColor="text1"/>
        </w:rPr>
        <w:t xml:space="preserve"> other </w:t>
      </w:r>
      <w:proofErr w:type="spellStart"/>
      <w:r w:rsidR="00761CDD" w:rsidRPr="005C2774">
        <w:rPr>
          <w:rFonts w:eastAsiaTheme="majorEastAsia" w:cstheme="minorHAnsi"/>
          <w:color w:val="000000" w:themeColor="text1"/>
        </w:rPr>
        <w:t>in</w:t>
      </w:r>
      <w:r w:rsidR="008C6C1E">
        <w:rPr>
          <w:rFonts w:eastAsiaTheme="majorEastAsia" w:cstheme="minorHAnsi"/>
          <w:color w:val="000000" w:themeColor="text1"/>
        </w:rPr>
        <w:t>nd</w:t>
      </w:r>
      <w:r w:rsidR="00761CDD" w:rsidRPr="005C2774">
        <w:rPr>
          <w:rFonts w:eastAsiaTheme="majorEastAsia" w:cstheme="minorHAnsi"/>
          <w:color w:val="000000" w:themeColor="text1"/>
        </w:rPr>
        <w:t>novative</w:t>
      </w:r>
      <w:proofErr w:type="spellEnd"/>
      <w:r w:rsidR="00761CDD" w:rsidRPr="005C2774">
        <w:rPr>
          <w:rFonts w:eastAsiaTheme="majorEastAsia" w:cstheme="minorHAnsi"/>
          <w:color w:val="000000" w:themeColor="text1"/>
        </w:rPr>
        <w:t xml:space="preserve"> programs taught from F-6</w:t>
      </w:r>
      <w:r w:rsidR="00A06D65">
        <w:rPr>
          <w:rFonts w:eastAsiaTheme="majorEastAsia" w:cstheme="minorHAnsi"/>
          <w:color w:val="000000" w:themeColor="text1"/>
        </w:rPr>
        <w:t xml:space="preserve"> in our school</w:t>
      </w:r>
      <w:r w:rsidR="00761CDD" w:rsidRPr="005C2774">
        <w:rPr>
          <w:rFonts w:eastAsiaTheme="majorEastAsia" w:cstheme="minorHAnsi"/>
          <w:color w:val="000000" w:themeColor="text1"/>
        </w:rPr>
        <w:t>.</w:t>
      </w:r>
      <w:r w:rsidRPr="005C2774">
        <w:rPr>
          <w:rFonts w:eastAsiaTheme="majorEastAsia" w:cstheme="minorHAnsi"/>
          <w:color w:val="000000" w:themeColor="text1"/>
        </w:rPr>
        <w:t xml:space="preserve"> </w:t>
      </w:r>
    </w:p>
    <w:p w14:paraId="312CD9AF" w14:textId="68F124CB" w:rsidR="00D43984" w:rsidRPr="005C2774" w:rsidRDefault="00D439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Wodonga West Primary consta</w:t>
      </w:r>
      <w:r w:rsidR="00A06D65">
        <w:rPr>
          <w:rFonts w:eastAsiaTheme="majorEastAsia" w:cstheme="minorHAnsi"/>
          <w:color w:val="000000" w:themeColor="text1"/>
        </w:rPr>
        <w:t xml:space="preserve">ntly strives to build and maintain positive </w:t>
      </w:r>
      <w:r w:rsidRPr="005C2774">
        <w:rPr>
          <w:rFonts w:eastAsiaTheme="majorEastAsia" w:cstheme="minorHAnsi"/>
          <w:color w:val="000000" w:themeColor="text1"/>
        </w:rPr>
        <w:t>connections with our families and the wider community as we embrace the concept of “It takes a Village to raise a Child” from 0-12 years.</w:t>
      </w:r>
    </w:p>
    <w:p w14:paraId="53D93D25" w14:textId="746AE759" w:rsidR="008F633F" w:rsidRPr="009053C8" w:rsidRDefault="001F628D" w:rsidP="004126FB">
      <w:pPr>
        <w:pStyle w:val="ListParagraph"/>
        <w:numPr>
          <w:ilvl w:val="0"/>
          <w:numId w:val="12"/>
        </w:numPr>
        <w:ind w:left="714" w:hanging="357"/>
        <w:jc w:val="both"/>
        <w:outlineLvl w:val="2"/>
        <w:rPr>
          <w:rFonts w:asciiTheme="majorHAnsi" w:eastAsiaTheme="majorEastAsia" w:hAnsiTheme="majorHAnsi" w:cstheme="majorBidi"/>
          <w:b/>
          <w:color w:val="00B050"/>
          <w:sz w:val="32"/>
          <w:szCs w:val="24"/>
          <w:u w:val="single"/>
        </w:rPr>
      </w:pPr>
      <w:r w:rsidRPr="009053C8">
        <w:rPr>
          <w:rFonts w:asciiTheme="majorHAnsi" w:eastAsiaTheme="majorEastAsia" w:hAnsiTheme="majorHAnsi" w:cstheme="majorBidi"/>
          <w:b/>
          <w:color w:val="00B050"/>
          <w:sz w:val="32"/>
          <w:szCs w:val="24"/>
          <w:u w:val="single"/>
        </w:rPr>
        <w:t>SCHOOL VALUES, PHILOSPHY AND VISION</w:t>
      </w:r>
    </w:p>
    <w:p w14:paraId="264F7992" w14:textId="3F891ADE" w:rsidR="00A06D65" w:rsidRDefault="00597B09" w:rsidP="00A06D65">
      <w:pPr>
        <w:pStyle w:val="NoSpacing"/>
      </w:pPr>
      <w:r w:rsidRPr="00597B09">
        <w:t xml:space="preserve">Our School vision is “Learning for Living” and everything we do </w:t>
      </w:r>
      <w:r w:rsidR="00A06D65">
        <w:t xml:space="preserve">is designed to develop lifelong </w:t>
      </w:r>
      <w:r w:rsidR="001F628D">
        <w:t>learners.</w:t>
      </w:r>
      <w:r w:rsidR="00A06D65">
        <w:t xml:space="preserve">  </w:t>
      </w:r>
    </w:p>
    <w:p w14:paraId="7FB544D3" w14:textId="7D7EA737" w:rsidR="00A06D65" w:rsidRDefault="00597B09" w:rsidP="00A06D65">
      <w:pPr>
        <w:pStyle w:val="NoSpacing"/>
      </w:pPr>
      <w:r w:rsidRPr="00597B09">
        <w:t>Our school community have been committed to</w:t>
      </w:r>
      <w:r w:rsidR="00A06D65">
        <w:t xml:space="preserve"> implementing the</w:t>
      </w:r>
      <w:r w:rsidRPr="00597B09">
        <w:t xml:space="preserve"> School Wide Positive Behaviour</w:t>
      </w:r>
      <w:r w:rsidR="00A06D65">
        <w:t xml:space="preserve"> approach (SWPBS) since </w:t>
      </w:r>
      <w:r w:rsidRPr="00597B09">
        <w:t>2012.</w:t>
      </w:r>
      <w:r>
        <w:t xml:space="preserve"> </w:t>
      </w:r>
      <w:r w:rsidR="00A06D65">
        <w:t xml:space="preserve">The three school values are: </w:t>
      </w:r>
    </w:p>
    <w:p w14:paraId="3490D009" w14:textId="3289B94B" w:rsidR="00A06D65" w:rsidRPr="00A06D65" w:rsidRDefault="00A06D65" w:rsidP="00A06D65">
      <w:pPr>
        <w:pStyle w:val="NoSpacing"/>
        <w:jc w:val="center"/>
        <w:rPr>
          <w:sz w:val="36"/>
        </w:rPr>
      </w:pPr>
      <w:r w:rsidRPr="00A06D65">
        <w:rPr>
          <w:sz w:val="36"/>
        </w:rPr>
        <w:t>Be safe</w:t>
      </w:r>
    </w:p>
    <w:p w14:paraId="6D4D1DE8" w14:textId="68964BC9" w:rsidR="00A06D65" w:rsidRPr="00A06D65" w:rsidRDefault="00A06D65" w:rsidP="00A06D65">
      <w:pPr>
        <w:pStyle w:val="NoSpacing"/>
        <w:jc w:val="center"/>
        <w:rPr>
          <w:sz w:val="36"/>
        </w:rPr>
      </w:pPr>
      <w:r w:rsidRPr="00A06D65">
        <w:rPr>
          <w:sz w:val="36"/>
        </w:rPr>
        <w:t>Be respectful</w:t>
      </w:r>
    </w:p>
    <w:p w14:paraId="624AFD6D" w14:textId="68E63A2E" w:rsidR="00A06D65" w:rsidRPr="00A06D65" w:rsidRDefault="00A06D65" w:rsidP="00A06D65">
      <w:pPr>
        <w:pStyle w:val="NoSpacing"/>
        <w:jc w:val="center"/>
        <w:rPr>
          <w:sz w:val="36"/>
        </w:rPr>
      </w:pPr>
      <w:r w:rsidRPr="00A06D65">
        <w:rPr>
          <w:sz w:val="36"/>
        </w:rPr>
        <w:t>Be a learner</w:t>
      </w:r>
    </w:p>
    <w:p w14:paraId="664C7EA0" w14:textId="77777777" w:rsidR="00A06D65" w:rsidRDefault="00A06D65" w:rsidP="00A06D65"/>
    <w:p w14:paraId="0C9C0CA4" w14:textId="09D88793" w:rsidR="000E56AD" w:rsidRDefault="001F628D" w:rsidP="00A06D65">
      <w:pPr>
        <w:rPr>
          <w:b/>
        </w:rPr>
      </w:pPr>
      <w:r>
        <w:t>These 3 values for</w:t>
      </w:r>
      <w:r w:rsidR="00597B09">
        <w:t>m the basis of e</w:t>
      </w:r>
      <w:r w:rsidR="00A06D65">
        <w:t>verything we do.  This means we continually teach, model, practice, acknowledge and correct all behaviour. All students &amp;</w:t>
      </w:r>
      <w:r w:rsidR="008C6C1E">
        <w:t xml:space="preserve"> </w:t>
      </w:r>
      <w:r w:rsidR="00A06D65">
        <w:t xml:space="preserve">staff, in all settings follow these behavioural expectations. </w:t>
      </w:r>
    </w:p>
    <w:p w14:paraId="0EB90AF1" w14:textId="5C9A2C43" w:rsidR="000E56AD" w:rsidRDefault="00A06D65" w:rsidP="00597B09">
      <w:r w:rsidRPr="008C6C1E">
        <w:t xml:space="preserve">The </w:t>
      </w:r>
      <w:r w:rsidR="000E56AD" w:rsidRPr="008C6C1E">
        <w:t>S</w:t>
      </w:r>
      <w:r w:rsidR="001F628D" w:rsidRPr="008C6C1E">
        <w:t>chool</w:t>
      </w:r>
      <w:r>
        <w:t xml:space="preserve"> W</w:t>
      </w:r>
      <w:r w:rsidR="001F628D">
        <w:t>ide Positive Behaviour</w:t>
      </w:r>
      <w:r>
        <w:t xml:space="preserve"> Program</w:t>
      </w:r>
      <w:r w:rsidR="001F628D">
        <w:t xml:space="preserve"> is</w:t>
      </w:r>
      <w:r>
        <w:t xml:space="preserve"> underpinned by the following</w:t>
      </w:r>
      <w:r w:rsidR="000E56AD">
        <w:t>:</w:t>
      </w:r>
    </w:p>
    <w:p w14:paraId="6BE58AA0" w14:textId="77BE6321" w:rsidR="000E56AD" w:rsidRDefault="000E56AD" w:rsidP="000E56AD">
      <w:pPr>
        <w:pStyle w:val="ListParagraph"/>
        <w:numPr>
          <w:ilvl w:val="0"/>
          <w:numId w:val="23"/>
        </w:numPr>
      </w:pPr>
      <w:r>
        <w:t>A broad range of systemic and individualized strategies for achieving important social and learning outcomes while preventing problem behaviour with all students</w:t>
      </w:r>
    </w:p>
    <w:p w14:paraId="755923C6" w14:textId="0859BADB" w:rsidR="000E56AD" w:rsidRDefault="000E56AD" w:rsidP="000E56AD">
      <w:pPr>
        <w:pStyle w:val="ListParagraph"/>
        <w:numPr>
          <w:ilvl w:val="0"/>
          <w:numId w:val="23"/>
        </w:numPr>
      </w:pPr>
      <w:r>
        <w:t>The redesign of env</w:t>
      </w:r>
      <w:r w:rsidR="00A6541B">
        <w:t>ironmen</w:t>
      </w:r>
      <w:r>
        <w:t>ts to achieve success</w:t>
      </w:r>
    </w:p>
    <w:p w14:paraId="5DEDE119" w14:textId="42593EBD" w:rsidR="000E56AD" w:rsidRDefault="000E56AD" w:rsidP="000E56AD">
      <w:pPr>
        <w:pStyle w:val="ListParagraph"/>
        <w:numPr>
          <w:ilvl w:val="0"/>
          <w:numId w:val="23"/>
        </w:numPr>
      </w:pPr>
      <w:r>
        <w:t>The teaching of specific behaviour expectations, not relating to problem behaviour</w:t>
      </w:r>
    </w:p>
    <w:p w14:paraId="7562123C" w14:textId="409F020F" w:rsidR="00A6541B" w:rsidRDefault="00A06D65" w:rsidP="000E56AD">
      <w:pPr>
        <w:pStyle w:val="ListParagraph"/>
        <w:numPr>
          <w:ilvl w:val="0"/>
          <w:numId w:val="23"/>
        </w:numPr>
      </w:pPr>
      <w:r>
        <w:t xml:space="preserve">Innovating and considering what </w:t>
      </w:r>
      <w:r w:rsidR="00A6541B">
        <w:t>we will do differently to teach children about appropriate social  and learning behaviour</w:t>
      </w:r>
    </w:p>
    <w:p w14:paraId="703BCABA" w14:textId="5E9B0E2D" w:rsidR="00A6541B" w:rsidRDefault="00A6541B" w:rsidP="000E56AD">
      <w:pPr>
        <w:pStyle w:val="ListParagraph"/>
        <w:numPr>
          <w:ilvl w:val="0"/>
          <w:numId w:val="23"/>
        </w:numPr>
      </w:pPr>
      <w:r>
        <w:t>About looking for and rewarding appropriate and positive behaviour</w:t>
      </w:r>
    </w:p>
    <w:p w14:paraId="0CA27B71" w14:textId="0B4222EE" w:rsidR="00A06D65" w:rsidRDefault="00A06D65" w:rsidP="00A06D65">
      <w:pPr>
        <w:pStyle w:val="ListParagraph"/>
        <w:numPr>
          <w:ilvl w:val="0"/>
          <w:numId w:val="23"/>
        </w:numPr>
      </w:pPr>
      <w:r>
        <w:lastRenderedPageBreak/>
        <w:t>A statement of purpose, behaviour expectations and a behaviour matrix that the whole school uses to teach students about appropriate behaviour</w:t>
      </w:r>
    </w:p>
    <w:p w14:paraId="4971F391" w14:textId="497DA4F1" w:rsidR="00A6541B" w:rsidRDefault="00A06D65" w:rsidP="00A6541B">
      <w:r>
        <w:t xml:space="preserve">The </w:t>
      </w:r>
      <w:r w:rsidR="00A6541B">
        <w:t>S</w:t>
      </w:r>
      <w:r w:rsidR="000B7464">
        <w:t>chool Wide Positive Behaviour</w:t>
      </w:r>
      <w:r>
        <w:t xml:space="preserve"> Program</w:t>
      </w:r>
      <w:r w:rsidR="00A6541B">
        <w:t xml:space="preserve"> is driven by:</w:t>
      </w:r>
    </w:p>
    <w:p w14:paraId="3133A940" w14:textId="580BDBC0" w:rsidR="00A6541B" w:rsidRDefault="00A6541B" w:rsidP="00A6541B">
      <w:pPr>
        <w:pStyle w:val="ListParagraph"/>
        <w:numPr>
          <w:ilvl w:val="0"/>
          <w:numId w:val="25"/>
        </w:numPr>
      </w:pPr>
      <w:r>
        <w:t>Data collected from the classroom and from the yard</w:t>
      </w:r>
    </w:p>
    <w:p w14:paraId="7147516E" w14:textId="6F6C966B" w:rsidR="00A6541B" w:rsidRDefault="00A6541B" w:rsidP="00A6541B">
      <w:pPr>
        <w:pStyle w:val="ListParagraph"/>
        <w:numPr>
          <w:ilvl w:val="0"/>
          <w:numId w:val="25"/>
        </w:numPr>
      </w:pPr>
      <w:r>
        <w:t>Buy-in from staff, students, families</w:t>
      </w:r>
    </w:p>
    <w:p w14:paraId="59FA3914" w14:textId="54A6F903" w:rsidR="00A6541B" w:rsidRDefault="00A6541B" w:rsidP="00A6541B">
      <w:pPr>
        <w:pStyle w:val="ListParagraph"/>
        <w:numPr>
          <w:ilvl w:val="0"/>
          <w:numId w:val="25"/>
        </w:numPr>
      </w:pPr>
      <w:r>
        <w:t>Evaluation</w:t>
      </w:r>
    </w:p>
    <w:p w14:paraId="33D38520" w14:textId="6C04FB96" w:rsidR="00A6541B" w:rsidRDefault="00A6541B" w:rsidP="00A6541B">
      <w:pPr>
        <w:pStyle w:val="ListParagraph"/>
        <w:numPr>
          <w:ilvl w:val="0"/>
          <w:numId w:val="25"/>
        </w:numPr>
      </w:pPr>
      <w:r>
        <w:t>Environmental change</w:t>
      </w:r>
    </w:p>
    <w:p w14:paraId="24ABC082" w14:textId="7D8A018B" w:rsidR="00A6541B" w:rsidRDefault="00A6541B" w:rsidP="00A6541B">
      <w:pPr>
        <w:pStyle w:val="ListParagraph"/>
        <w:numPr>
          <w:ilvl w:val="0"/>
          <w:numId w:val="25"/>
        </w:numPr>
      </w:pPr>
      <w:r>
        <w:t>Effective working systems</w:t>
      </w:r>
    </w:p>
    <w:p w14:paraId="1AE475B4" w14:textId="6F12F3E0" w:rsidR="00A6541B" w:rsidRDefault="00A6541B" w:rsidP="00A6541B">
      <w:pPr>
        <w:pStyle w:val="ListParagraph"/>
        <w:numPr>
          <w:ilvl w:val="0"/>
          <w:numId w:val="25"/>
        </w:numPr>
      </w:pPr>
      <w:r>
        <w:t>Practise</w:t>
      </w:r>
    </w:p>
    <w:p w14:paraId="4522C64B" w14:textId="77777777" w:rsidR="00A06D65" w:rsidRDefault="00A06D65" w:rsidP="00A06D65">
      <w:pPr>
        <w:pStyle w:val="ListParagraph"/>
      </w:pPr>
    </w:p>
    <w:p w14:paraId="0D206EC7" w14:textId="29EAB635" w:rsidR="00A6541B" w:rsidRDefault="00A6541B" w:rsidP="00A6541B">
      <w:r>
        <w:t>Our staff have developed the following statement to articulate our philosophy for teaching:</w:t>
      </w:r>
    </w:p>
    <w:p w14:paraId="0EFA0DA9" w14:textId="3C7EBF59" w:rsidR="00A6541B" w:rsidRPr="000B7464" w:rsidRDefault="00A6541B" w:rsidP="008C6C1E">
      <w:pPr>
        <w:pBdr>
          <w:top w:val="single" w:sz="4" w:space="1" w:color="auto"/>
          <w:left w:val="single" w:sz="4" w:space="4" w:color="auto"/>
          <w:bottom w:val="single" w:sz="4" w:space="1" w:color="auto"/>
          <w:right w:val="single" w:sz="4" w:space="4" w:color="auto"/>
        </w:pBdr>
        <w:jc w:val="center"/>
        <w:rPr>
          <w:i/>
        </w:rPr>
      </w:pPr>
      <w:r w:rsidRPr="000B7464">
        <w:rPr>
          <w:i/>
        </w:rPr>
        <w:t xml:space="preserve">Our aim is to be consistent and provide a supportive learning environment where all children </w:t>
      </w:r>
      <w:r w:rsidR="000B7464">
        <w:rPr>
          <w:i/>
        </w:rPr>
        <w:t>are</w:t>
      </w:r>
      <w:r w:rsidRPr="000B7464">
        <w:rPr>
          <w:i/>
        </w:rPr>
        <w:t xml:space="preserve"> in an engaging classroom.  Students at WWPS will be equipped for life through the teaching and growth of life skills.  The development of strong interpersonal skills, will be rewarded with positive relationships, warmth and friendships.  The confidence and resilience this fosters, will enrich the belief, that each individual is special: a unique</w:t>
      </w:r>
      <w:r w:rsidR="00945535" w:rsidRPr="000B7464">
        <w:rPr>
          <w:i/>
        </w:rPr>
        <w:t xml:space="preserve"> and valued member of our school community.</w:t>
      </w:r>
    </w:p>
    <w:p w14:paraId="11C47D84" w14:textId="4E5F57B5" w:rsidR="00945535" w:rsidRPr="000B7464" w:rsidRDefault="00945535" w:rsidP="008C6C1E">
      <w:pPr>
        <w:pBdr>
          <w:top w:val="single" w:sz="4" w:space="1" w:color="auto"/>
          <w:left w:val="single" w:sz="4" w:space="4" w:color="auto"/>
          <w:bottom w:val="single" w:sz="4" w:space="1" w:color="auto"/>
          <w:right w:val="single" w:sz="4" w:space="4" w:color="auto"/>
        </w:pBdr>
        <w:jc w:val="center"/>
        <w:rPr>
          <w:i/>
        </w:rPr>
      </w:pPr>
      <w:r w:rsidRPr="000B7464">
        <w:rPr>
          <w:i/>
        </w:rPr>
        <w:t>Being organised, and yet flexible both mentall</w:t>
      </w:r>
      <w:r w:rsidR="000B7464" w:rsidRPr="000B7464">
        <w:rPr>
          <w:i/>
        </w:rPr>
        <w:t xml:space="preserve">y and physically, will allow </w:t>
      </w:r>
      <w:r w:rsidRPr="000B7464">
        <w:rPr>
          <w:i/>
        </w:rPr>
        <w:t xml:space="preserve"> Wodonga West students to tackle academic skills in literacy, numeracy, the arts, and knowledge of the </w:t>
      </w:r>
      <w:r w:rsidR="000B7464" w:rsidRPr="000B7464">
        <w:rPr>
          <w:i/>
        </w:rPr>
        <w:t>wider world.  An environment rich</w:t>
      </w:r>
      <w:r w:rsidRPr="000B7464">
        <w:rPr>
          <w:i/>
        </w:rPr>
        <w:t xml:space="preserve"> in ICT resources will support the students in their journey.  Developing a global knowledge, and an empathy for cultures, will enrich the mind and heart.  Students will be well rounded and immersed in all forms of learning.  This will lead to an understanding of personal strengths and development of thinking skills, thus empowering the creativity of individuals to face life’s challenges.</w:t>
      </w:r>
    </w:p>
    <w:p w14:paraId="23B97BF0" w14:textId="08FB87C2" w:rsidR="00945535" w:rsidRPr="000B7464" w:rsidRDefault="00945535" w:rsidP="008C6C1E">
      <w:pPr>
        <w:pBdr>
          <w:top w:val="single" w:sz="4" w:space="1" w:color="auto"/>
          <w:left w:val="single" w:sz="4" w:space="4" w:color="auto"/>
          <w:bottom w:val="single" w:sz="4" w:space="1" w:color="auto"/>
          <w:right w:val="single" w:sz="4" w:space="4" w:color="auto"/>
        </w:pBdr>
        <w:jc w:val="center"/>
        <w:rPr>
          <w:i/>
        </w:rPr>
      </w:pPr>
      <w:r w:rsidRPr="000B7464">
        <w:rPr>
          <w:i/>
        </w:rPr>
        <w:t>In an ever changing world, an awareness and passion for the environment will be fostered.  Our students will develop healthy minds and bodies through a balance of active, passive and creative activities. Students will achieve success through developing respect, responsibility and cooperation which will allow them to make connections with the world.</w:t>
      </w:r>
    </w:p>
    <w:p w14:paraId="67DE0803" w14:textId="4E6B7CB5" w:rsidR="000E56AD" w:rsidRDefault="000E56AD" w:rsidP="00597B09">
      <w:pPr>
        <w:rPr>
          <w:i/>
        </w:rPr>
      </w:pPr>
    </w:p>
    <w:p w14:paraId="2506BBE9" w14:textId="77777777" w:rsidR="00FE5755" w:rsidRPr="000B7464" w:rsidRDefault="00FE5755" w:rsidP="00597B09"/>
    <w:p w14:paraId="4D797616" w14:textId="13854106" w:rsidR="008F633F" w:rsidRPr="009053C8" w:rsidRDefault="000B7464" w:rsidP="000B7464">
      <w:pPr>
        <w:pStyle w:val="ListParagraph"/>
        <w:numPr>
          <w:ilvl w:val="0"/>
          <w:numId w:val="12"/>
        </w:numPr>
        <w:ind w:left="426" w:hanging="426"/>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ENGAGEMENT STRATEGIES</w:t>
      </w:r>
    </w:p>
    <w:p w14:paraId="3DBFCD72" w14:textId="7E625D77" w:rsidR="001F3E1E" w:rsidRPr="00FE5755" w:rsidRDefault="00FE5755" w:rsidP="002C1D78">
      <w:pPr>
        <w:jc w:val="both"/>
      </w:pPr>
      <w:r w:rsidRPr="00FE5755">
        <w:t>Wodonga West Primary</w:t>
      </w:r>
      <w:r w:rsidR="00AB692B" w:rsidRPr="00FE5755">
        <w:t xml:space="preserve"> has developed a range of strategies to promote engagement, positive behaviour and respectful relationships for all students in our school.</w:t>
      </w:r>
      <w:r>
        <w:t xml:space="preserve"> To support the components of student engagement, Wodonga West Primary school has a qualified, dedicated teaching staff committed to securing the best possible learning outcomes for all students.  The school takes every opportunity to broaden students’ experiences.  All students are able to participate in an environment which rewards adherence to our school wide expectations.  Students are expected to display a commitment to being safe, being respectful and being a learner.  We are rigorous in aiming to improve student engagement. </w:t>
      </w:r>
      <w:r w:rsidR="00AB692B" w:rsidRPr="00FE5755">
        <w:t xml:space="preserve"> We acknowledge that some students may need extra social, emotional or educational support at school, and that the needs of students will change over time as they grow and learn. </w:t>
      </w:r>
    </w:p>
    <w:p w14:paraId="6BCE203E" w14:textId="414C6FC0" w:rsidR="00AB692B" w:rsidRPr="00FE5755" w:rsidRDefault="00AB692B" w:rsidP="002C1D78">
      <w:pPr>
        <w:jc w:val="both"/>
      </w:pPr>
      <w:r w:rsidRPr="00FE5755">
        <w:lastRenderedPageBreak/>
        <w:t>A summary of the universal (whole o</w:t>
      </w:r>
      <w:r w:rsidR="000E127E">
        <w:t xml:space="preserve">f school), targeted (group </w:t>
      </w:r>
      <w:r w:rsidRPr="00FE5755">
        <w:t>specific) and individual engagement strategies used by our school is included below:</w:t>
      </w:r>
    </w:p>
    <w:p w14:paraId="733ED728" w14:textId="57F32AD4" w:rsidR="00AB692B" w:rsidRPr="000E127E" w:rsidRDefault="00AB692B" w:rsidP="000E127E">
      <w:pPr>
        <w:pStyle w:val="ListParagraph"/>
        <w:numPr>
          <w:ilvl w:val="0"/>
          <w:numId w:val="43"/>
        </w:numPr>
        <w:ind w:left="0" w:hanging="436"/>
        <w:jc w:val="both"/>
        <w:rPr>
          <w:b/>
          <w:i/>
          <w:color w:val="00B050"/>
          <w:sz w:val="28"/>
          <w:u w:val="single"/>
        </w:rPr>
      </w:pPr>
      <w:r w:rsidRPr="000E127E">
        <w:rPr>
          <w:b/>
          <w:i/>
          <w:color w:val="00B050"/>
          <w:sz w:val="28"/>
          <w:u w:val="single"/>
        </w:rPr>
        <w:t>Universal</w:t>
      </w:r>
      <w:r w:rsidR="000B7464" w:rsidRPr="000E127E">
        <w:rPr>
          <w:b/>
          <w:i/>
          <w:color w:val="00B050"/>
          <w:sz w:val="28"/>
          <w:u w:val="single"/>
        </w:rPr>
        <w:t xml:space="preserve"> Strategies in:</w:t>
      </w:r>
    </w:p>
    <w:p w14:paraId="32906F10" w14:textId="46291631" w:rsidR="00935535" w:rsidRPr="00FE5755" w:rsidRDefault="00FE5755" w:rsidP="002C1D78">
      <w:pPr>
        <w:jc w:val="both"/>
        <w:rPr>
          <w:b/>
        </w:rPr>
      </w:pPr>
      <w:r w:rsidRPr="00FE5755">
        <w:rPr>
          <w:b/>
        </w:rPr>
        <w:t>Curriculum:</w:t>
      </w:r>
      <w:r w:rsidR="00D34748" w:rsidRPr="00FE5755">
        <w:rPr>
          <w:b/>
        </w:rPr>
        <w:t xml:space="preserve"> </w:t>
      </w:r>
    </w:p>
    <w:p w14:paraId="31452D9E" w14:textId="39F958C4" w:rsidR="00FE5755" w:rsidRPr="00FE5755" w:rsidRDefault="00FE5755" w:rsidP="00FE5755">
      <w:pPr>
        <w:pStyle w:val="ListParagraph"/>
        <w:numPr>
          <w:ilvl w:val="0"/>
          <w:numId w:val="26"/>
        </w:numPr>
        <w:jc w:val="both"/>
        <w:rPr>
          <w:b/>
        </w:rPr>
      </w:pPr>
      <w:r w:rsidRPr="00FE5755">
        <w:t>Dedicate</w:t>
      </w:r>
      <w:r w:rsidR="0039797C">
        <w:t xml:space="preserve">d Literacy and Numeracy blocks </w:t>
      </w:r>
      <w:r w:rsidRPr="00FE5755">
        <w:t xml:space="preserve">with </w:t>
      </w:r>
      <w:r w:rsidR="000B7464">
        <w:t>Instructional P</w:t>
      </w:r>
      <w:r>
        <w:t>lacemats from Foundation to Year 6 to ensure students have the necessary academic skills to access broader learning</w:t>
      </w:r>
    </w:p>
    <w:p w14:paraId="0EABAD8D" w14:textId="628D0A89" w:rsidR="00FE5755" w:rsidRPr="00AE3883" w:rsidRDefault="00FE5755" w:rsidP="00FE5755">
      <w:pPr>
        <w:pStyle w:val="ListParagraph"/>
        <w:numPr>
          <w:ilvl w:val="0"/>
          <w:numId w:val="26"/>
        </w:numPr>
        <w:jc w:val="both"/>
        <w:rPr>
          <w:b/>
        </w:rPr>
      </w:pPr>
      <w:r>
        <w:t>Ongoing assessment, fluid groupings and differentiated</w:t>
      </w:r>
      <w:r w:rsidR="00AE3883">
        <w:t xml:space="preserve"> tasks guided by Learning Intentions and Success Criteria</w:t>
      </w:r>
      <w:r w:rsidR="000B7464">
        <w:t xml:space="preserve"> and i</w:t>
      </w:r>
      <w:r w:rsidR="00993C04">
        <w:t>ndividual student or co constructed learning goals where applicable</w:t>
      </w:r>
    </w:p>
    <w:p w14:paraId="40019A72" w14:textId="71AA19F4" w:rsidR="00AE3883" w:rsidRPr="00AE3883" w:rsidRDefault="00AE3883" w:rsidP="00FE5755">
      <w:pPr>
        <w:pStyle w:val="ListParagraph"/>
        <w:numPr>
          <w:ilvl w:val="0"/>
          <w:numId w:val="26"/>
        </w:numPr>
        <w:jc w:val="both"/>
        <w:rPr>
          <w:b/>
        </w:rPr>
      </w:pPr>
      <w:r>
        <w:t>Comprehensive Rich Tasks de</w:t>
      </w:r>
      <w:r w:rsidR="0039797C">
        <w:t>veloped to implement the Victorian</w:t>
      </w:r>
      <w:r>
        <w:t xml:space="preserve"> Curriculum which are designed around higher order thinking and technological involvement</w:t>
      </w:r>
    </w:p>
    <w:p w14:paraId="3E07F967" w14:textId="244034FD" w:rsidR="00AE3883" w:rsidRPr="00AE3883" w:rsidRDefault="0039797C" w:rsidP="00FE5755">
      <w:pPr>
        <w:pStyle w:val="ListParagraph"/>
        <w:numPr>
          <w:ilvl w:val="0"/>
          <w:numId w:val="26"/>
        </w:numPr>
        <w:jc w:val="both"/>
        <w:rPr>
          <w:b/>
        </w:rPr>
      </w:pPr>
      <w:r>
        <w:t>Implementation</w:t>
      </w:r>
      <w:r w:rsidR="00AE3883">
        <w:t xml:space="preserve"> of Stephanie Alexander Kitchen Garden to ensure students are able to access life-long skills of healthy living in a pleasurable and real life manner and to utilise real life literacy and numeracy skills (</w:t>
      </w:r>
      <w:proofErr w:type="spellStart"/>
      <w:r w:rsidR="00AE3883">
        <w:t>Yrs</w:t>
      </w:r>
      <w:proofErr w:type="spellEnd"/>
      <w:r w:rsidR="00AE3883">
        <w:t xml:space="preserve"> 1-6)</w:t>
      </w:r>
    </w:p>
    <w:p w14:paraId="51F62FA3" w14:textId="4D9C5596" w:rsidR="00AE3883" w:rsidRPr="00AE3883" w:rsidRDefault="00AE3883" w:rsidP="00FE5755">
      <w:pPr>
        <w:pStyle w:val="ListParagraph"/>
        <w:numPr>
          <w:ilvl w:val="0"/>
          <w:numId w:val="26"/>
        </w:numPr>
        <w:jc w:val="both"/>
        <w:rPr>
          <w:b/>
        </w:rPr>
      </w:pPr>
      <w:r>
        <w:t>Specialist programs in Visual and Performing Art, Physical Education and Science</w:t>
      </w:r>
    </w:p>
    <w:p w14:paraId="2D666E25" w14:textId="6D622CC1" w:rsidR="00AE3883" w:rsidRPr="00AE3883" w:rsidRDefault="00AE3883" w:rsidP="00FE5755">
      <w:pPr>
        <w:pStyle w:val="ListParagraph"/>
        <w:numPr>
          <w:ilvl w:val="0"/>
          <w:numId w:val="26"/>
        </w:numPr>
        <w:jc w:val="both"/>
        <w:rPr>
          <w:b/>
        </w:rPr>
      </w:pPr>
      <w:r>
        <w:t>We are a certified AVID (Advancement by Individual Determination) site and our qualified staff utilise the system of organisation and learning strategies to optimise students’ chances of academic and lifelong success.  This program is utilised from Foundation to year 6 and flows through into</w:t>
      </w:r>
      <w:r w:rsidR="0039797C">
        <w:t xml:space="preserve"> the local</w:t>
      </w:r>
      <w:r>
        <w:t xml:space="preserve"> Middle Years and Senior Secondary</w:t>
      </w:r>
      <w:r w:rsidR="0039797C">
        <w:t xml:space="preserve"> </w:t>
      </w:r>
      <w:r w:rsidR="000E127E">
        <w:t>College</w:t>
      </w:r>
      <w:r w:rsidR="0039797C">
        <w:t xml:space="preserve">. </w:t>
      </w:r>
    </w:p>
    <w:p w14:paraId="3AF4E7FA" w14:textId="62C07E38" w:rsidR="00AE3883" w:rsidRPr="00993C04" w:rsidRDefault="00AE3883" w:rsidP="00FE5755">
      <w:pPr>
        <w:pStyle w:val="ListParagraph"/>
        <w:numPr>
          <w:ilvl w:val="0"/>
          <w:numId w:val="26"/>
        </w:numPr>
        <w:jc w:val="both"/>
        <w:rPr>
          <w:b/>
        </w:rPr>
      </w:pPr>
      <w:r>
        <w:t xml:space="preserve">All staff are trained </w:t>
      </w:r>
      <w:proofErr w:type="spellStart"/>
      <w:r>
        <w:t>Bluearth</w:t>
      </w:r>
      <w:proofErr w:type="spellEnd"/>
      <w:r>
        <w:t xml:space="preserve"> facilitators</w:t>
      </w:r>
      <w:r w:rsidR="000B7464">
        <w:t xml:space="preserve"> which is a program offering a </w:t>
      </w:r>
      <w:r>
        <w:t>holistic approach to physical activity and well-being</w:t>
      </w:r>
    </w:p>
    <w:p w14:paraId="49DCBECD" w14:textId="27C69027" w:rsidR="00993C04" w:rsidRPr="0039797C" w:rsidRDefault="00993C04" w:rsidP="00FE5755">
      <w:pPr>
        <w:pStyle w:val="ListParagraph"/>
        <w:numPr>
          <w:ilvl w:val="0"/>
          <w:numId w:val="26"/>
        </w:numPr>
        <w:jc w:val="both"/>
        <w:rPr>
          <w:b/>
          <w:i/>
        </w:rPr>
      </w:pPr>
      <w:r>
        <w:t xml:space="preserve">Our school wide expectations of “Be safe, be respectful and be a learner” are explicitly taught, </w:t>
      </w:r>
      <w:r w:rsidRPr="000B7464">
        <w:t>reviewed and rewarded as part of SWPBS.  Weekly Respectful Relationship lessons are taught</w:t>
      </w:r>
    </w:p>
    <w:p w14:paraId="0794EB15" w14:textId="08F3F8DC" w:rsidR="0039797C" w:rsidRPr="000E127E" w:rsidRDefault="0039797C" w:rsidP="000E127E">
      <w:pPr>
        <w:pStyle w:val="ListParagraph"/>
        <w:numPr>
          <w:ilvl w:val="0"/>
          <w:numId w:val="26"/>
        </w:numPr>
        <w:jc w:val="both"/>
      </w:pPr>
      <w:r w:rsidRPr="000B7464">
        <w:t>Student learning occurs at point of individual need as teachers adopt a broad range of teaching and assessment approaches to effectively respond to the diverse learning styles, strengths and needs of our students and follow the standards set by the Victorian Institute of Teaching</w:t>
      </w:r>
    </w:p>
    <w:p w14:paraId="6B31B08F" w14:textId="2F35CADF" w:rsidR="00993C04" w:rsidRDefault="00993C04" w:rsidP="00993C04">
      <w:pPr>
        <w:jc w:val="both"/>
        <w:rPr>
          <w:b/>
        </w:rPr>
      </w:pPr>
      <w:r>
        <w:rPr>
          <w:b/>
        </w:rPr>
        <w:t>Organisation:</w:t>
      </w:r>
    </w:p>
    <w:p w14:paraId="10C5C309" w14:textId="2DFB4B8D" w:rsidR="0039797C" w:rsidRDefault="0039797C" w:rsidP="00993C04">
      <w:pPr>
        <w:pStyle w:val="ListParagraph"/>
        <w:numPr>
          <w:ilvl w:val="0"/>
          <w:numId w:val="2"/>
        </w:numPr>
        <w:jc w:val="both"/>
      </w:pPr>
      <w:r>
        <w:t>A variety of m</w:t>
      </w:r>
      <w:r w:rsidR="00993C04" w:rsidRPr="000B7464">
        <w:t>ulti-age</w:t>
      </w:r>
      <w:r>
        <w:t xml:space="preserve"> classes which are designed based on the best outcomes for students across the school </w:t>
      </w:r>
    </w:p>
    <w:p w14:paraId="1EB752C9" w14:textId="0E8274D0" w:rsidR="003645C1" w:rsidRPr="000B7464" w:rsidRDefault="000B7464" w:rsidP="002C1D78">
      <w:pPr>
        <w:pStyle w:val="ListParagraph"/>
        <w:numPr>
          <w:ilvl w:val="0"/>
          <w:numId w:val="2"/>
        </w:numPr>
        <w:jc w:val="both"/>
      </w:pPr>
      <w:r w:rsidRPr="000B7464">
        <w:t>H</w:t>
      </w:r>
      <w:r w:rsidR="003645C1" w:rsidRPr="000B7464">
        <w:t xml:space="preserve">igh and consistent expectations of all </w:t>
      </w:r>
      <w:r w:rsidR="0039797C">
        <w:t xml:space="preserve">staff, students, </w:t>
      </w:r>
      <w:r w:rsidR="00935535" w:rsidRPr="000B7464">
        <w:t>parents and carers</w:t>
      </w:r>
    </w:p>
    <w:p w14:paraId="7B926EAD" w14:textId="3C20BBF3" w:rsidR="000B7464" w:rsidRPr="0039797C" w:rsidRDefault="000B7464" w:rsidP="0039797C">
      <w:pPr>
        <w:pStyle w:val="ListParagraph"/>
        <w:numPr>
          <w:ilvl w:val="0"/>
          <w:numId w:val="2"/>
        </w:numPr>
        <w:jc w:val="both"/>
      </w:pPr>
      <w:r w:rsidRPr="000B7464">
        <w:t>P</w:t>
      </w:r>
      <w:r w:rsidR="00FA5301" w:rsidRPr="000B7464">
        <w:t>rioriti</w:t>
      </w:r>
      <w:r w:rsidR="0022008F" w:rsidRPr="000B7464">
        <w:t>s</w:t>
      </w:r>
      <w:r w:rsidR="0039797C">
        <w:t>ation of</w:t>
      </w:r>
      <w:r w:rsidR="0022008F" w:rsidRPr="000B7464">
        <w:t xml:space="preserve"> positive relationships between staff and students, recognising the fundamental role this plays in building and sustaining student wellbeing </w:t>
      </w:r>
    </w:p>
    <w:p w14:paraId="3EB31A49" w14:textId="06E89449" w:rsidR="0080202B" w:rsidRPr="000B7464" w:rsidRDefault="000B7464" w:rsidP="000B7464">
      <w:pPr>
        <w:pStyle w:val="ListParagraph"/>
        <w:numPr>
          <w:ilvl w:val="0"/>
          <w:numId w:val="2"/>
        </w:numPr>
        <w:jc w:val="both"/>
      </w:pPr>
      <w:r w:rsidRPr="000B7464">
        <w:t>C</w:t>
      </w:r>
      <w:r w:rsidR="0080202B" w:rsidRPr="000B7464">
        <w:t>reat</w:t>
      </w:r>
      <w:r w:rsidR="00F2424C" w:rsidRPr="000B7464">
        <w:t>ing</w:t>
      </w:r>
      <w:r w:rsidR="0080202B" w:rsidRPr="000B7464">
        <w:t xml:space="preserve"> a culture that is inclusive, engag</w:t>
      </w:r>
      <w:r w:rsidR="00F2424C" w:rsidRPr="000B7464">
        <w:t>ing</w:t>
      </w:r>
      <w:r w:rsidR="0080202B" w:rsidRPr="000B7464">
        <w:t xml:space="preserve"> and supportive</w:t>
      </w:r>
    </w:p>
    <w:p w14:paraId="7AD257F2" w14:textId="48E0BA6D" w:rsidR="00FA5301" w:rsidRPr="000B7464" w:rsidRDefault="000B7464" w:rsidP="002C1D78">
      <w:pPr>
        <w:pStyle w:val="ListParagraph"/>
        <w:numPr>
          <w:ilvl w:val="0"/>
          <w:numId w:val="2"/>
        </w:numPr>
        <w:jc w:val="both"/>
      </w:pPr>
      <w:r w:rsidRPr="000B7464">
        <w:rPr>
          <w:rFonts w:ascii="Calibri" w:hAnsi="Calibri" w:cs="Calibri"/>
          <w:color w:val="000000"/>
        </w:rPr>
        <w:t>W</w:t>
      </w:r>
      <w:r w:rsidR="00FA5301" w:rsidRPr="000B7464">
        <w:rPr>
          <w:rFonts w:ascii="Calibri" w:hAnsi="Calibri" w:cs="Calibri"/>
          <w:color w:val="000000"/>
        </w:rPr>
        <w:t>elcom</w:t>
      </w:r>
      <w:r w:rsidR="002F0915" w:rsidRPr="000B7464">
        <w:rPr>
          <w:rFonts w:ascii="Calibri" w:hAnsi="Calibri" w:cs="Calibri"/>
          <w:color w:val="000000"/>
        </w:rPr>
        <w:t>ing</w:t>
      </w:r>
      <w:r w:rsidR="00FA5301" w:rsidRPr="000B7464">
        <w:rPr>
          <w:rFonts w:ascii="Calibri" w:hAnsi="Calibri" w:cs="Calibri"/>
          <w:color w:val="000000"/>
        </w:rPr>
        <w:t xml:space="preserve"> all parents/carers and</w:t>
      </w:r>
      <w:r w:rsidR="002F0915" w:rsidRPr="000B7464">
        <w:rPr>
          <w:rFonts w:ascii="Calibri" w:hAnsi="Calibri" w:cs="Calibri"/>
          <w:color w:val="000000"/>
        </w:rPr>
        <w:t xml:space="preserve"> being</w:t>
      </w:r>
      <w:r w:rsidR="00FA5301" w:rsidRPr="000B7464">
        <w:rPr>
          <w:rFonts w:ascii="Calibri" w:hAnsi="Calibri" w:cs="Calibri"/>
          <w:color w:val="000000"/>
        </w:rPr>
        <w:t xml:space="preserve"> responsive to</w:t>
      </w:r>
      <w:r w:rsidR="000C565D" w:rsidRPr="000B7464">
        <w:rPr>
          <w:rFonts w:ascii="Calibri" w:hAnsi="Calibri" w:cs="Calibri"/>
          <w:color w:val="000000"/>
        </w:rPr>
        <w:t xml:space="preserve"> them as partners in learning</w:t>
      </w:r>
    </w:p>
    <w:p w14:paraId="39E4344A" w14:textId="27A2074B" w:rsidR="00993C04" w:rsidRPr="001B3476" w:rsidRDefault="00993C04" w:rsidP="002C1D78">
      <w:pPr>
        <w:pStyle w:val="ListParagraph"/>
        <w:numPr>
          <w:ilvl w:val="0"/>
          <w:numId w:val="2"/>
        </w:numPr>
        <w:jc w:val="both"/>
        <w:rPr>
          <w:i/>
        </w:rPr>
      </w:pPr>
      <w:r>
        <w:rPr>
          <w:rFonts w:ascii="Calibri" w:hAnsi="Calibri" w:cs="Calibri"/>
          <w:color w:val="000000"/>
        </w:rPr>
        <w:t xml:space="preserve">A </w:t>
      </w:r>
      <w:r w:rsidR="0039797C">
        <w:rPr>
          <w:rFonts w:ascii="Calibri" w:hAnsi="Calibri" w:cs="Calibri"/>
          <w:color w:val="000000"/>
        </w:rPr>
        <w:t xml:space="preserve">whole school </w:t>
      </w:r>
      <w:r w:rsidR="00B76E95">
        <w:rPr>
          <w:rFonts w:ascii="Calibri" w:hAnsi="Calibri" w:cs="Calibri"/>
          <w:color w:val="000000"/>
        </w:rPr>
        <w:t>h</w:t>
      </w:r>
      <w:r>
        <w:rPr>
          <w:rFonts w:ascii="Calibri" w:hAnsi="Calibri" w:cs="Calibri"/>
          <w:color w:val="000000"/>
        </w:rPr>
        <w:t>ouse system operate</w:t>
      </w:r>
      <w:r w:rsidR="000B7464">
        <w:rPr>
          <w:rFonts w:ascii="Calibri" w:hAnsi="Calibri" w:cs="Calibri"/>
          <w:color w:val="000000"/>
        </w:rPr>
        <w:t xml:space="preserve">s </w:t>
      </w:r>
      <w:r w:rsidR="0039797C">
        <w:rPr>
          <w:rFonts w:ascii="Calibri" w:hAnsi="Calibri" w:cs="Calibri"/>
          <w:color w:val="000000"/>
        </w:rPr>
        <w:t>across year levels enabling values</w:t>
      </w:r>
      <w:r>
        <w:rPr>
          <w:rFonts w:ascii="Calibri" w:hAnsi="Calibri" w:cs="Calibri"/>
          <w:color w:val="000000"/>
        </w:rPr>
        <w:t xml:space="preserve">/expectations to be reinforced in the yard with a system of </w:t>
      </w:r>
      <w:r w:rsidR="00B76E95">
        <w:rPr>
          <w:rFonts w:ascii="Calibri" w:hAnsi="Calibri" w:cs="Calibri"/>
          <w:color w:val="000000"/>
        </w:rPr>
        <w:t>‘links ‘being awarded to students and</w:t>
      </w:r>
      <w:r w:rsidR="001B3476">
        <w:rPr>
          <w:rFonts w:ascii="Calibri" w:hAnsi="Calibri" w:cs="Calibri"/>
          <w:color w:val="000000"/>
        </w:rPr>
        <w:t xml:space="preserve"> leading to term reward</w:t>
      </w:r>
      <w:r w:rsidR="0039797C">
        <w:rPr>
          <w:rFonts w:ascii="Calibri" w:hAnsi="Calibri" w:cs="Calibri"/>
          <w:color w:val="000000"/>
        </w:rPr>
        <w:t xml:space="preserve">. The three houses are Earth, Fire, </w:t>
      </w:r>
      <w:r w:rsidR="00B76E95">
        <w:rPr>
          <w:rFonts w:ascii="Calibri" w:hAnsi="Calibri" w:cs="Calibri"/>
          <w:color w:val="000000"/>
        </w:rPr>
        <w:t>Water</w:t>
      </w:r>
    </w:p>
    <w:p w14:paraId="794B25BE" w14:textId="0DFE89D0" w:rsidR="001B3476" w:rsidRPr="00993C04" w:rsidRDefault="001B3476" w:rsidP="002C1D78">
      <w:pPr>
        <w:pStyle w:val="ListParagraph"/>
        <w:numPr>
          <w:ilvl w:val="0"/>
          <w:numId w:val="2"/>
        </w:numPr>
        <w:jc w:val="both"/>
        <w:rPr>
          <w:i/>
        </w:rPr>
      </w:pPr>
      <w:r>
        <w:rPr>
          <w:rFonts w:ascii="Calibri" w:hAnsi="Calibri" w:cs="Calibri"/>
          <w:color w:val="000000"/>
        </w:rPr>
        <w:t>Houses offer an opportunity for multi</w:t>
      </w:r>
      <w:r w:rsidR="000B7464">
        <w:rPr>
          <w:rFonts w:ascii="Calibri" w:hAnsi="Calibri" w:cs="Calibri"/>
          <w:color w:val="000000"/>
        </w:rPr>
        <w:t>-</w:t>
      </w:r>
      <w:r>
        <w:rPr>
          <w:rFonts w:ascii="Calibri" w:hAnsi="Calibri" w:cs="Calibri"/>
          <w:color w:val="000000"/>
        </w:rPr>
        <w:t xml:space="preserve">age activities </w:t>
      </w:r>
      <w:r w:rsidR="00B76E95">
        <w:rPr>
          <w:rFonts w:ascii="Calibri" w:hAnsi="Calibri" w:cs="Calibri"/>
          <w:color w:val="000000"/>
        </w:rPr>
        <w:t xml:space="preserve">and the building or wider peer relationships across the school </w:t>
      </w:r>
    </w:p>
    <w:p w14:paraId="11497A98" w14:textId="1179AAE5" w:rsidR="00993C04" w:rsidRPr="001B3476" w:rsidRDefault="00993C04" w:rsidP="002C1D78">
      <w:pPr>
        <w:pStyle w:val="ListParagraph"/>
        <w:numPr>
          <w:ilvl w:val="0"/>
          <w:numId w:val="2"/>
        </w:numPr>
        <w:jc w:val="both"/>
        <w:rPr>
          <w:i/>
        </w:rPr>
      </w:pPr>
      <w:r>
        <w:rPr>
          <w:rFonts w:ascii="Calibri" w:hAnsi="Calibri" w:cs="Calibri"/>
          <w:color w:val="000000"/>
        </w:rPr>
        <w:t>Classrooms and units have a reward system usually based around Dojos and this system is also transferable into Specialist classes to reinforce our values/expectations</w:t>
      </w:r>
    </w:p>
    <w:p w14:paraId="164A8F0F" w14:textId="3D54CFBE" w:rsidR="001B3476" w:rsidRPr="001B3476" w:rsidRDefault="001B3476" w:rsidP="002C1D78">
      <w:pPr>
        <w:pStyle w:val="ListParagraph"/>
        <w:numPr>
          <w:ilvl w:val="0"/>
          <w:numId w:val="2"/>
        </w:numPr>
        <w:jc w:val="both"/>
        <w:rPr>
          <w:i/>
        </w:rPr>
      </w:pPr>
      <w:r>
        <w:rPr>
          <w:rFonts w:ascii="Calibri" w:hAnsi="Calibri" w:cs="Calibri"/>
          <w:color w:val="000000"/>
        </w:rPr>
        <w:t>Specialists</w:t>
      </w:r>
      <w:r w:rsidR="00B76E95">
        <w:rPr>
          <w:rFonts w:ascii="Calibri" w:hAnsi="Calibri" w:cs="Calibri"/>
          <w:color w:val="000000"/>
        </w:rPr>
        <w:t xml:space="preserve"> teachers</w:t>
      </w:r>
      <w:r>
        <w:rPr>
          <w:rFonts w:ascii="Calibri" w:hAnsi="Calibri" w:cs="Calibri"/>
          <w:color w:val="000000"/>
        </w:rPr>
        <w:t xml:space="preserve"> also have a system of acknowledging class rewards for our expectations at assemblies</w:t>
      </w:r>
    </w:p>
    <w:p w14:paraId="49C191DC" w14:textId="6357DAB5" w:rsidR="001B3476" w:rsidRPr="001B3476" w:rsidRDefault="001B3476" w:rsidP="002C1D78">
      <w:pPr>
        <w:pStyle w:val="ListParagraph"/>
        <w:numPr>
          <w:ilvl w:val="0"/>
          <w:numId w:val="2"/>
        </w:numPr>
        <w:jc w:val="both"/>
        <w:rPr>
          <w:i/>
        </w:rPr>
      </w:pPr>
      <w:r>
        <w:rPr>
          <w:rFonts w:ascii="Calibri" w:hAnsi="Calibri" w:cs="Calibri"/>
          <w:color w:val="000000"/>
        </w:rPr>
        <w:lastRenderedPageBreak/>
        <w:t>Semester Lea</w:t>
      </w:r>
      <w:r w:rsidR="009B00C8">
        <w:rPr>
          <w:rFonts w:ascii="Calibri" w:hAnsi="Calibri" w:cs="Calibri"/>
          <w:color w:val="000000"/>
        </w:rPr>
        <w:t xml:space="preserve">rning awards and specific </w:t>
      </w:r>
      <w:r w:rsidR="00B76E95">
        <w:rPr>
          <w:rFonts w:ascii="Calibri" w:hAnsi="Calibri" w:cs="Calibri"/>
          <w:color w:val="000000"/>
        </w:rPr>
        <w:t>‘</w:t>
      </w:r>
      <w:r w:rsidR="009B00C8">
        <w:rPr>
          <w:rFonts w:ascii="Calibri" w:hAnsi="Calibri" w:cs="Calibri"/>
          <w:color w:val="000000"/>
        </w:rPr>
        <w:t>High A</w:t>
      </w:r>
      <w:r>
        <w:rPr>
          <w:rFonts w:ascii="Calibri" w:hAnsi="Calibri" w:cs="Calibri"/>
          <w:color w:val="000000"/>
        </w:rPr>
        <w:t>chiever</w:t>
      </w:r>
      <w:r w:rsidR="00B76E95">
        <w:rPr>
          <w:rFonts w:ascii="Calibri" w:hAnsi="Calibri" w:cs="Calibri"/>
          <w:color w:val="000000"/>
        </w:rPr>
        <w:t>’</w:t>
      </w:r>
      <w:r>
        <w:rPr>
          <w:rFonts w:ascii="Calibri" w:hAnsi="Calibri" w:cs="Calibri"/>
          <w:color w:val="000000"/>
        </w:rPr>
        <w:t xml:space="preserve"> awards for students who have achieved highly in a non-academic area or in pursuit of their own interests outside of school are acknowledged at assemblies and by a High Achiever badge</w:t>
      </w:r>
    </w:p>
    <w:p w14:paraId="68E05624" w14:textId="06C99BFB" w:rsidR="001B3476" w:rsidRPr="001B3476" w:rsidRDefault="001B3476" w:rsidP="002C1D78">
      <w:pPr>
        <w:pStyle w:val="ListParagraph"/>
        <w:numPr>
          <w:ilvl w:val="0"/>
          <w:numId w:val="2"/>
        </w:numPr>
        <w:jc w:val="both"/>
        <w:rPr>
          <w:i/>
        </w:rPr>
      </w:pPr>
      <w:r>
        <w:rPr>
          <w:rFonts w:ascii="Calibri" w:hAnsi="Calibri" w:cs="Calibri"/>
          <w:color w:val="000000"/>
        </w:rPr>
        <w:t>Our day is divided into a timetable which maximises productive learning time in the morning and allows for dedicated 2hr l</w:t>
      </w:r>
      <w:r w:rsidR="000B7464">
        <w:rPr>
          <w:rFonts w:ascii="Calibri" w:hAnsi="Calibri" w:cs="Calibri"/>
          <w:color w:val="000000"/>
        </w:rPr>
        <w:t>iteracy and 1 hr numeracy block</w:t>
      </w:r>
    </w:p>
    <w:p w14:paraId="015593D9" w14:textId="7F7196D0" w:rsidR="001B3476" w:rsidRPr="001B3476" w:rsidRDefault="001B3476" w:rsidP="002C1D78">
      <w:pPr>
        <w:pStyle w:val="ListParagraph"/>
        <w:numPr>
          <w:ilvl w:val="0"/>
          <w:numId w:val="2"/>
        </w:numPr>
        <w:jc w:val="both"/>
        <w:rPr>
          <w:i/>
        </w:rPr>
      </w:pPr>
      <w:r>
        <w:rPr>
          <w:rFonts w:ascii="Calibri" w:hAnsi="Calibri" w:cs="Calibri"/>
          <w:color w:val="000000"/>
        </w:rPr>
        <w:t>Our daily teaching timetable is 2 hrs, 2hrs and 1 hr.  Students are supervised during lunch and snack eating and by yard duty teacher</w:t>
      </w:r>
      <w:r w:rsidR="000B7464">
        <w:rPr>
          <w:rFonts w:ascii="Calibri" w:hAnsi="Calibri" w:cs="Calibri"/>
          <w:color w:val="000000"/>
        </w:rPr>
        <w:t>s</w:t>
      </w:r>
      <w:r>
        <w:rPr>
          <w:rFonts w:ascii="Calibri" w:hAnsi="Calibri" w:cs="Calibri"/>
          <w:color w:val="000000"/>
        </w:rPr>
        <w:t xml:space="preserve"> during our two recess breaks outside (40 mins and 20 mins respectfully</w:t>
      </w:r>
    </w:p>
    <w:p w14:paraId="042BC97C" w14:textId="5EC9DE15" w:rsidR="001B3476" w:rsidRPr="001B3476" w:rsidRDefault="001B3476" w:rsidP="002C1D78">
      <w:pPr>
        <w:pStyle w:val="ListParagraph"/>
        <w:numPr>
          <w:ilvl w:val="0"/>
          <w:numId w:val="2"/>
        </w:numPr>
        <w:jc w:val="both"/>
        <w:rPr>
          <w:i/>
        </w:rPr>
      </w:pPr>
      <w:r>
        <w:rPr>
          <w:rFonts w:ascii="Calibri" w:hAnsi="Calibri" w:cs="Calibri"/>
          <w:color w:val="000000"/>
        </w:rPr>
        <w:t xml:space="preserve">Attendance and lateness is closely monitored </w:t>
      </w:r>
      <w:r w:rsidR="00B76E95">
        <w:rPr>
          <w:rFonts w:ascii="Calibri" w:hAnsi="Calibri" w:cs="Calibri"/>
          <w:color w:val="000000"/>
        </w:rPr>
        <w:t xml:space="preserve">each term by leadership and wellbeing staff. </w:t>
      </w:r>
    </w:p>
    <w:p w14:paraId="64821C87" w14:textId="3A7060E8" w:rsidR="001B3476" w:rsidRPr="00993C04" w:rsidRDefault="001B3476" w:rsidP="002C1D78">
      <w:pPr>
        <w:pStyle w:val="ListParagraph"/>
        <w:numPr>
          <w:ilvl w:val="0"/>
          <w:numId w:val="2"/>
        </w:numPr>
        <w:jc w:val="both"/>
        <w:rPr>
          <w:i/>
        </w:rPr>
      </w:pPr>
      <w:r>
        <w:rPr>
          <w:rFonts w:ascii="Calibri" w:hAnsi="Calibri" w:cs="Calibri"/>
          <w:color w:val="000000"/>
        </w:rPr>
        <w:t>We analyse and where possible respond to a range of school data including Attitudes to School Survey, Parent Opinion survey</w:t>
      </w:r>
      <w:r w:rsidR="008367F2">
        <w:rPr>
          <w:rFonts w:ascii="Calibri" w:hAnsi="Calibri" w:cs="Calibri"/>
          <w:color w:val="000000"/>
        </w:rPr>
        <w:t xml:space="preserve"> Student management data and School Level assessment data</w:t>
      </w:r>
    </w:p>
    <w:p w14:paraId="4C6994A2" w14:textId="6EB5FA29" w:rsidR="001319D6" w:rsidRPr="008367F2" w:rsidRDefault="008367F2" w:rsidP="002C1D78">
      <w:pPr>
        <w:pStyle w:val="ListParagraph"/>
        <w:numPr>
          <w:ilvl w:val="0"/>
          <w:numId w:val="2"/>
        </w:numPr>
        <w:jc w:val="both"/>
      </w:pPr>
      <w:r w:rsidRPr="008367F2">
        <w:t xml:space="preserve">Transition between kinder and primary and primary and secondary have dedicated personnel to oversee these programs.  </w:t>
      </w:r>
      <w:r w:rsidR="00B76E95">
        <w:t xml:space="preserve">Transition between grade levels is also considered and planned for in term 4 of each year with a designated school transition activity/day. </w:t>
      </w:r>
    </w:p>
    <w:p w14:paraId="0E74DA5C" w14:textId="564AE7F6" w:rsidR="00215BA1" w:rsidRDefault="008367F2" w:rsidP="002C1D78">
      <w:pPr>
        <w:pStyle w:val="ListParagraph"/>
        <w:numPr>
          <w:ilvl w:val="0"/>
          <w:numId w:val="2"/>
        </w:numPr>
        <w:jc w:val="both"/>
      </w:pPr>
      <w:r w:rsidRPr="008367F2">
        <w:t>S</w:t>
      </w:r>
      <w:r w:rsidR="00215BA1" w:rsidRPr="008367F2">
        <w:t>tudents have the opportunity to contribute to and provide feedback on decisions about</w:t>
      </w:r>
      <w:r w:rsidR="001F3E1E" w:rsidRPr="008367F2">
        <w:t xml:space="preserve"> school operations through the S</w:t>
      </w:r>
      <w:r w:rsidR="00215BA1" w:rsidRPr="008367F2">
        <w:t xml:space="preserve">tudent </w:t>
      </w:r>
      <w:r w:rsidRPr="008367F2">
        <w:t>Leadership</w:t>
      </w:r>
      <w:r w:rsidR="00215BA1" w:rsidRPr="008367F2">
        <w:t xml:space="preserve"> Council</w:t>
      </w:r>
      <w:r w:rsidR="00931092" w:rsidRPr="008367F2">
        <w:t xml:space="preserve"> </w:t>
      </w:r>
      <w:r w:rsidRPr="008367F2">
        <w:t>and through a Suggestion box</w:t>
      </w:r>
      <w:r>
        <w:t xml:space="preserve"> (open to the whole school community)</w:t>
      </w:r>
    </w:p>
    <w:p w14:paraId="12B1A5F5" w14:textId="4C1D2192" w:rsidR="00B76E95" w:rsidRPr="000E127E" w:rsidRDefault="00B76E95" w:rsidP="002C1D78">
      <w:pPr>
        <w:pStyle w:val="ListParagraph"/>
        <w:numPr>
          <w:ilvl w:val="0"/>
          <w:numId w:val="2"/>
        </w:numPr>
        <w:jc w:val="both"/>
      </w:pPr>
      <w:r w:rsidRPr="000E127E">
        <w:t xml:space="preserve">The SLC (Student Lead Council) have input into school base decisions and work closely with leadership and wellbeing staff to coordinate and run whole school assemblies, gather data and organise student fundraising events.  </w:t>
      </w:r>
    </w:p>
    <w:p w14:paraId="149DC931" w14:textId="7DF5717C" w:rsidR="00B76E95" w:rsidRPr="000E127E" w:rsidRDefault="00B76E95" w:rsidP="002C1D78">
      <w:pPr>
        <w:pStyle w:val="ListParagraph"/>
        <w:numPr>
          <w:ilvl w:val="0"/>
          <w:numId w:val="2"/>
        </w:numPr>
        <w:jc w:val="both"/>
      </w:pPr>
      <w:r w:rsidRPr="000E127E">
        <w:t xml:space="preserve">The student voice group also allows for student input in school based decisions and have support to implement student lead change projects through the teach the teacher program each year. </w:t>
      </w:r>
    </w:p>
    <w:p w14:paraId="67B75668" w14:textId="58ACFBD3" w:rsidR="008367F2" w:rsidRPr="008367F2" w:rsidRDefault="008367F2" w:rsidP="002C1D78">
      <w:pPr>
        <w:pStyle w:val="ListParagraph"/>
        <w:numPr>
          <w:ilvl w:val="0"/>
          <w:numId w:val="2"/>
        </w:numPr>
        <w:jc w:val="both"/>
        <w:rPr>
          <w:i/>
        </w:rPr>
      </w:pPr>
      <w:r w:rsidRPr="008367F2">
        <w:t xml:space="preserve">The Resource Centre is open before school and at both breaks for students </w:t>
      </w:r>
      <w:r w:rsidR="00B87931">
        <w:t>who want to use this resource or</w:t>
      </w:r>
      <w:r w:rsidRPr="008367F2">
        <w:t xml:space="preserve"> find a quiet indoor spot</w:t>
      </w:r>
    </w:p>
    <w:p w14:paraId="356203A9" w14:textId="75B380C7" w:rsidR="008367F2" w:rsidRPr="008367F2" w:rsidRDefault="008367F2" w:rsidP="008367F2">
      <w:pPr>
        <w:pStyle w:val="ListParagraph"/>
        <w:numPr>
          <w:ilvl w:val="0"/>
          <w:numId w:val="2"/>
        </w:numPr>
        <w:jc w:val="both"/>
        <w:rPr>
          <w:i/>
          <w:u w:val="single"/>
        </w:rPr>
      </w:pPr>
      <w:r w:rsidRPr="008367F2">
        <w:t>Lu</w:t>
      </w:r>
      <w:r w:rsidR="000E127E">
        <w:t xml:space="preserve">nch time programs are on offer at different times throughout the year including structured friendship group games. </w:t>
      </w:r>
      <w:r>
        <w:t xml:space="preserve"> </w:t>
      </w:r>
    </w:p>
    <w:p w14:paraId="2163FFCF" w14:textId="364B147B" w:rsidR="008367F2" w:rsidRDefault="008367F2" w:rsidP="008367F2">
      <w:pPr>
        <w:jc w:val="both"/>
        <w:rPr>
          <w:b/>
        </w:rPr>
      </w:pPr>
      <w:r>
        <w:rPr>
          <w:b/>
        </w:rPr>
        <w:t>Support Personnel:</w:t>
      </w:r>
    </w:p>
    <w:p w14:paraId="5590FD1D" w14:textId="46BEFAC2" w:rsidR="008367F2" w:rsidRPr="008367F2" w:rsidRDefault="008367F2" w:rsidP="008367F2">
      <w:pPr>
        <w:pStyle w:val="ListParagraph"/>
        <w:numPr>
          <w:ilvl w:val="0"/>
          <w:numId w:val="28"/>
        </w:numPr>
        <w:jc w:val="both"/>
        <w:rPr>
          <w:b/>
        </w:rPr>
      </w:pPr>
      <w:r>
        <w:t>All staff share responsibility for all students and are expected to acknowledge and manage student behaviour</w:t>
      </w:r>
    </w:p>
    <w:p w14:paraId="043084CB" w14:textId="4308394A" w:rsidR="008367F2" w:rsidRPr="00736822" w:rsidRDefault="008367F2" w:rsidP="008367F2">
      <w:pPr>
        <w:pStyle w:val="ListParagraph"/>
        <w:numPr>
          <w:ilvl w:val="0"/>
          <w:numId w:val="28"/>
        </w:numPr>
        <w:jc w:val="both"/>
        <w:rPr>
          <w:b/>
        </w:rPr>
      </w:pPr>
      <w:r>
        <w:t xml:space="preserve">A full time Student Wellbeing Officer is employed and is able to be accessed by all students </w:t>
      </w:r>
    </w:p>
    <w:p w14:paraId="2CF4F052" w14:textId="5CBA5E89" w:rsidR="00736822" w:rsidRPr="00736822" w:rsidRDefault="00736822" w:rsidP="008367F2">
      <w:pPr>
        <w:pStyle w:val="ListParagraph"/>
        <w:numPr>
          <w:ilvl w:val="0"/>
          <w:numId w:val="28"/>
        </w:numPr>
        <w:jc w:val="both"/>
        <w:rPr>
          <w:b/>
        </w:rPr>
      </w:pPr>
      <w:r>
        <w:t>The Principal Class assume shared responsibility for all intervention actions not manageable at classroom level</w:t>
      </w:r>
    </w:p>
    <w:p w14:paraId="4BB43DF9" w14:textId="08BE0A20" w:rsidR="00736822" w:rsidRPr="00736822" w:rsidRDefault="00736822" w:rsidP="008367F2">
      <w:pPr>
        <w:pStyle w:val="ListParagraph"/>
        <w:numPr>
          <w:ilvl w:val="0"/>
          <w:numId w:val="28"/>
        </w:numPr>
        <w:jc w:val="both"/>
        <w:rPr>
          <w:b/>
        </w:rPr>
      </w:pPr>
      <w:r>
        <w:t xml:space="preserve">The NEV Region </w:t>
      </w:r>
      <w:r w:rsidR="00991DA4">
        <w:t>h</w:t>
      </w:r>
      <w:r>
        <w:t>as SSSO’s</w:t>
      </w:r>
      <w:r w:rsidR="008C6C1E">
        <w:t xml:space="preserve"> (Student Support Service Officers)</w:t>
      </w:r>
      <w:r>
        <w:t xml:space="preserve"> which can be accessed if needed</w:t>
      </w:r>
    </w:p>
    <w:p w14:paraId="4EE36017" w14:textId="77777777" w:rsidR="00736822" w:rsidRDefault="00736822" w:rsidP="00736822">
      <w:pPr>
        <w:pStyle w:val="ListParagraph"/>
        <w:jc w:val="both"/>
      </w:pPr>
    </w:p>
    <w:p w14:paraId="03EA3BEF" w14:textId="77777777" w:rsidR="00736822" w:rsidRPr="008367F2" w:rsidRDefault="00736822" w:rsidP="00736822">
      <w:pPr>
        <w:pStyle w:val="ListParagraph"/>
        <w:jc w:val="both"/>
        <w:rPr>
          <w:b/>
        </w:rPr>
      </w:pPr>
    </w:p>
    <w:p w14:paraId="7D2A001B" w14:textId="235228F8" w:rsidR="00AB692B" w:rsidRPr="000E127E" w:rsidRDefault="008367F2" w:rsidP="000E127E">
      <w:pPr>
        <w:pStyle w:val="ListParagraph"/>
        <w:numPr>
          <w:ilvl w:val="0"/>
          <w:numId w:val="43"/>
        </w:numPr>
        <w:ind w:left="142" w:hanging="284"/>
        <w:jc w:val="both"/>
        <w:rPr>
          <w:b/>
          <w:i/>
          <w:color w:val="00B050"/>
          <w:sz w:val="28"/>
          <w:u w:val="single"/>
        </w:rPr>
      </w:pPr>
      <w:r w:rsidRPr="000E127E">
        <w:rPr>
          <w:b/>
          <w:color w:val="00B050"/>
          <w:sz w:val="28"/>
        </w:rPr>
        <w:t xml:space="preserve"> </w:t>
      </w:r>
      <w:r w:rsidR="00AB692B" w:rsidRPr="000E127E">
        <w:rPr>
          <w:b/>
          <w:i/>
          <w:color w:val="00B050"/>
          <w:sz w:val="28"/>
          <w:u w:val="single"/>
        </w:rPr>
        <w:t>Targeted</w:t>
      </w:r>
      <w:r w:rsidR="000E127E">
        <w:rPr>
          <w:b/>
          <w:i/>
          <w:color w:val="00B050"/>
          <w:sz w:val="28"/>
          <w:u w:val="single"/>
        </w:rPr>
        <w:t xml:space="preserve"> Strategies</w:t>
      </w:r>
    </w:p>
    <w:p w14:paraId="0947D9A1" w14:textId="730AD524" w:rsidR="00D34748" w:rsidRDefault="00736822" w:rsidP="002C1D78">
      <w:pPr>
        <w:jc w:val="both"/>
      </w:pPr>
      <w:r w:rsidRPr="00A41084">
        <w:t>It is acknowledged that at different times</w:t>
      </w:r>
      <w:r w:rsidR="00A41084" w:rsidRPr="00A41084">
        <w:t xml:space="preserve"> different cohorts may need specific strategies to address particular concerns or friendship circles</w:t>
      </w:r>
      <w:r w:rsidR="00A41084">
        <w:t>.  The following are examples of the types of targeted support programs which may be u</w:t>
      </w:r>
      <w:r w:rsidR="000E127E">
        <w:t>sed for different groups within the school:</w:t>
      </w:r>
    </w:p>
    <w:p w14:paraId="0E2F8EEA" w14:textId="38E08813" w:rsidR="00A41084" w:rsidRDefault="00A41084" w:rsidP="000E127E">
      <w:pPr>
        <w:pStyle w:val="ListParagraph"/>
        <w:numPr>
          <w:ilvl w:val="0"/>
          <w:numId w:val="45"/>
        </w:numPr>
        <w:jc w:val="both"/>
      </w:pPr>
      <w:r>
        <w:t>Students in Out of Home Care will be appointed a Learning Mentor (usually their class teacher), have a Semester Individual Learning Plan and referred to Student Services for an Education Needs Assessment</w:t>
      </w:r>
    </w:p>
    <w:p w14:paraId="18D120F7" w14:textId="6936F79A" w:rsidR="00A41084" w:rsidRDefault="00A41084" w:rsidP="000E127E">
      <w:pPr>
        <w:pStyle w:val="ListParagraph"/>
        <w:numPr>
          <w:ilvl w:val="0"/>
          <w:numId w:val="45"/>
        </w:numPr>
        <w:jc w:val="both"/>
      </w:pPr>
      <w:r>
        <w:t xml:space="preserve">Aboriginal and Torres Strait Islander students will have a Semester Individual Education Plan and have access to a </w:t>
      </w:r>
      <w:proofErr w:type="spellStart"/>
      <w:r>
        <w:t>Koorie</w:t>
      </w:r>
      <w:proofErr w:type="spellEnd"/>
      <w:r>
        <w:t xml:space="preserve"> Engagement Support Officer</w:t>
      </w:r>
    </w:p>
    <w:p w14:paraId="7CC5C7A7" w14:textId="200D4AA2" w:rsidR="00137C18" w:rsidRDefault="00137C18" w:rsidP="000E127E">
      <w:pPr>
        <w:pStyle w:val="ListParagraph"/>
        <w:numPr>
          <w:ilvl w:val="0"/>
          <w:numId w:val="45"/>
        </w:numPr>
        <w:jc w:val="both"/>
      </w:pPr>
      <w:r>
        <w:lastRenderedPageBreak/>
        <w:t>English as another Language (EAL) students have a semester individual Learning Plan and are linked to the EAL teacher</w:t>
      </w:r>
    </w:p>
    <w:p w14:paraId="163C07F6" w14:textId="7825219C" w:rsidR="00A41084" w:rsidRDefault="00A41084" w:rsidP="000E127E">
      <w:pPr>
        <w:pStyle w:val="ListParagraph"/>
        <w:numPr>
          <w:ilvl w:val="0"/>
          <w:numId w:val="45"/>
        </w:numPr>
        <w:jc w:val="both"/>
      </w:pPr>
      <w:r>
        <w:t>Foundation Students are linked with</w:t>
      </w:r>
      <w:r w:rsidR="000E127E">
        <w:t xml:space="preserve"> buddies at transition time and into their first year.</w:t>
      </w:r>
    </w:p>
    <w:p w14:paraId="36B3015B" w14:textId="37E68F4D" w:rsidR="00A41084" w:rsidRDefault="00A41084" w:rsidP="000E127E">
      <w:pPr>
        <w:pStyle w:val="ListParagraph"/>
        <w:numPr>
          <w:ilvl w:val="0"/>
          <w:numId w:val="45"/>
        </w:numPr>
        <w:jc w:val="both"/>
      </w:pPr>
      <w:r>
        <w:t>Programs offered by our Student Wellbeing Officer such as ‘Girlfriends,’ Seasons for Growth</w:t>
      </w:r>
    </w:p>
    <w:p w14:paraId="23145790" w14:textId="7BAB033B" w:rsidR="00137C18" w:rsidRDefault="00137C18" w:rsidP="000E127E">
      <w:pPr>
        <w:pStyle w:val="ListParagraph"/>
        <w:numPr>
          <w:ilvl w:val="0"/>
          <w:numId w:val="45"/>
        </w:numPr>
        <w:jc w:val="both"/>
      </w:pPr>
      <w:r>
        <w:t>Staff will apply a trauma-informed approach to working with students who have experienced trauma</w:t>
      </w:r>
    </w:p>
    <w:p w14:paraId="6AA7ECFC" w14:textId="438765AB" w:rsidR="00137C18" w:rsidRDefault="00137C18" w:rsidP="000E127E">
      <w:pPr>
        <w:pStyle w:val="ListParagraph"/>
        <w:numPr>
          <w:ilvl w:val="0"/>
          <w:numId w:val="45"/>
        </w:numPr>
        <w:jc w:val="both"/>
      </w:pPr>
      <w:r>
        <w:t>Staff will utilise language support strategies for students with a language delay</w:t>
      </w:r>
    </w:p>
    <w:p w14:paraId="3C541EAC" w14:textId="64DD2A48" w:rsidR="000E127E" w:rsidRDefault="000E127E" w:rsidP="000E127E">
      <w:pPr>
        <w:pStyle w:val="ListParagraph"/>
        <w:numPr>
          <w:ilvl w:val="0"/>
          <w:numId w:val="45"/>
        </w:numPr>
        <w:jc w:val="both"/>
      </w:pPr>
      <w:r>
        <w:t xml:space="preserve">Staff will utilise social stories and visual timetables/first then charts to support learning &amp; classroom interactions.  </w:t>
      </w:r>
    </w:p>
    <w:p w14:paraId="13ABF236" w14:textId="42CA925D" w:rsidR="000E127E" w:rsidRDefault="000E127E" w:rsidP="000E127E">
      <w:pPr>
        <w:pStyle w:val="ListParagraph"/>
        <w:numPr>
          <w:ilvl w:val="0"/>
          <w:numId w:val="45"/>
        </w:numPr>
        <w:jc w:val="both"/>
      </w:pPr>
      <w:r>
        <w:t xml:space="preserve">Intervention groups in evidence based practices may be implemented as part of the school curriculum for identified groups e.g. sounds write, language support or social skills groups overseen by the speech pathologists  </w:t>
      </w:r>
    </w:p>
    <w:p w14:paraId="7CE92DB0" w14:textId="24CF9A9B" w:rsidR="00647DCD" w:rsidRPr="000E127E" w:rsidRDefault="00B87931" w:rsidP="002C1D78">
      <w:pPr>
        <w:jc w:val="both"/>
        <w:rPr>
          <w:b/>
          <w:i/>
          <w:color w:val="00B050"/>
          <w:sz w:val="32"/>
          <w:u w:val="single"/>
        </w:rPr>
      </w:pPr>
      <w:r w:rsidRPr="000E127E">
        <w:rPr>
          <w:b/>
          <w:i/>
          <w:color w:val="00B050"/>
          <w:sz w:val="32"/>
        </w:rPr>
        <w:t xml:space="preserve">C. </w:t>
      </w:r>
      <w:r w:rsidR="000E127E" w:rsidRPr="000E127E">
        <w:rPr>
          <w:b/>
          <w:i/>
          <w:color w:val="00B050"/>
          <w:sz w:val="32"/>
        </w:rPr>
        <w:t xml:space="preserve"> </w:t>
      </w:r>
      <w:r w:rsidR="000E127E">
        <w:rPr>
          <w:b/>
          <w:i/>
          <w:color w:val="00B050"/>
          <w:sz w:val="32"/>
          <w:u w:val="single"/>
        </w:rPr>
        <w:t xml:space="preserve"> </w:t>
      </w:r>
      <w:r w:rsidR="00AB692B" w:rsidRPr="000E127E">
        <w:rPr>
          <w:b/>
          <w:i/>
          <w:color w:val="00B050"/>
          <w:sz w:val="32"/>
          <w:u w:val="single"/>
        </w:rPr>
        <w:t>Individual</w:t>
      </w:r>
      <w:r w:rsidRPr="000E127E">
        <w:rPr>
          <w:b/>
          <w:i/>
          <w:color w:val="00B050"/>
          <w:sz w:val="32"/>
          <w:u w:val="single"/>
        </w:rPr>
        <w:t xml:space="preserve"> interventions</w:t>
      </w:r>
      <w:r w:rsidR="000E127E">
        <w:rPr>
          <w:b/>
          <w:i/>
          <w:color w:val="00B050"/>
          <w:sz w:val="32"/>
          <w:u w:val="single"/>
        </w:rPr>
        <w:t>:</w:t>
      </w:r>
    </w:p>
    <w:p w14:paraId="7DE697F7" w14:textId="7BD13DDE" w:rsidR="00411D70" w:rsidRPr="00411D70" w:rsidRDefault="00411D70" w:rsidP="00411D70">
      <w:pPr>
        <w:jc w:val="both"/>
      </w:pPr>
      <w:r>
        <w:rPr>
          <w:rFonts w:ascii="Calibri" w:hAnsi="Calibri" w:cs="Calibri"/>
          <w:color w:val="000000"/>
        </w:rPr>
        <w:t xml:space="preserve">Wodonga West Children’s Centre </w:t>
      </w:r>
      <w:r w:rsidRPr="00411D70">
        <w:rPr>
          <w:rFonts w:ascii="Calibri" w:hAnsi="Calibri" w:cs="Calibri"/>
          <w:color w:val="000000"/>
        </w:rPr>
        <w:t xml:space="preserve">implements a range of strategies that support and promote individual engagement. </w:t>
      </w:r>
      <w:r>
        <w:rPr>
          <w:rFonts w:ascii="Calibri" w:hAnsi="Calibri" w:cs="Calibri"/>
          <w:color w:val="000000"/>
        </w:rPr>
        <w:t xml:space="preserve">We aim to build constructive relationships with students at risk or who are vulnerable due to complex circumstances as well as with their families/guardians. </w:t>
      </w:r>
      <w:r w:rsidRPr="00411D70">
        <w:rPr>
          <w:rFonts w:ascii="Calibri" w:hAnsi="Calibri" w:cs="Calibri"/>
          <w:color w:val="000000"/>
        </w:rPr>
        <w:t>These</w:t>
      </w:r>
      <w:r>
        <w:rPr>
          <w:rFonts w:ascii="Calibri" w:hAnsi="Calibri" w:cs="Calibri"/>
          <w:color w:val="000000"/>
        </w:rPr>
        <w:t xml:space="preserve"> supports</w:t>
      </w:r>
      <w:r w:rsidRPr="00411D70">
        <w:rPr>
          <w:rFonts w:ascii="Calibri" w:hAnsi="Calibri" w:cs="Calibri"/>
          <w:color w:val="000000"/>
        </w:rPr>
        <w:t xml:space="preserve"> can include:</w:t>
      </w:r>
    </w:p>
    <w:p w14:paraId="2B40D288" w14:textId="1C3C07DA" w:rsidR="00411D70" w:rsidRPr="00411D70" w:rsidRDefault="00411D70" w:rsidP="00411D70">
      <w:pPr>
        <w:pStyle w:val="ListParagraph"/>
        <w:numPr>
          <w:ilvl w:val="0"/>
          <w:numId w:val="5"/>
        </w:numPr>
        <w:jc w:val="both"/>
      </w:pPr>
      <w:r>
        <w:rPr>
          <w:rFonts w:ascii="Calibri" w:hAnsi="Calibri" w:cs="Calibri"/>
          <w:color w:val="000000"/>
        </w:rPr>
        <w:t xml:space="preserve">Holding </w:t>
      </w:r>
      <w:r w:rsidRPr="00411D70">
        <w:rPr>
          <w:rFonts w:ascii="Calibri" w:hAnsi="Calibri" w:cs="Calibri"/>
          <w:color w:val="000000"/>
        </w:rPr>
        <w:t>meeting</w:t>
      </w:r>
      <w:r>
        <w:rPr>
          <w:rFonts w:ascii="Calibri" w:hAnsi="Calibri" w:cs="Calibri"/>
          <w:color w:val="000000"/>
        </w:rPr>
        <w:t>s</w:t>
      </w:r>
      <w:r w:rsidRPr="00411D70">
        <w:rPr>
          <w:rFonts w:ascii="Calibri" w:hAnsi="Calibri" w:cs="Calibri"/>
          <w:color w:val="000000"/>
        </w:rPr>
        <w:t xml:space="preserve"> with student and their parent/carer to talk about how best to help the student engage with school</w:t>
      </w:r>
    </w:p>
    <w:p w14:paraId="70D98491" w14:textId="6E232771" w:rsidR="00411D70" w:rsidRPr="00411D70" w:rsidRDefault="008C6C1E" w:rsidP="00411D70">
      <w:pPr>
        <w:pStyle w:val="ListParagraph"/>
        <w:numPr>
          <w:ilvl w:val="0"/>
          <w:numId w:val="5"/>
        </w:numPr>
        <w:jc w:val="both"/>
      </w:pPr>
      <w:r>
        <w:rPr>
          <w:rFonts w:ascii="Calibri" w:hAnsi="Calibri" w:cs="Calibri"/>
          <w:color w:val="000000"/>
        </w:rPr>
        <w:t>D</w:t>
      </w:r>
      <w:r w:rsidR="00411D70" w:rsidRPr="00411D70">
        <w:rPr>
          <w:rFonts w:ascii="Calibri" w:hAnsi="Calibri" w:cs="Calibri"/>
          <w:color w:val="000000"/>
        </w:rPr>
        <w:t>eveloping an</w:t>
      </w:r>
      <w:r w:rsidR="00411D70" w:rsidRPr="00411D70">
        <w:t xml:space="preserve"> Individual Learning Plan and/or a Behaviour Support Plan</w:t>
      </w:r>
    </w:p>
    <w:p w14:paraId="63BFB4B8" w14:textId="77856B42" w:rsidR="00411D70" w:rsidRPr="00411D70" w:rsidRDefault="00411D70" w:rsidP="00411D70">
      <w:pPr>
        <w:pStyle w:val="ListParagraph"/>
        <w:numPr>
          <w:ilvl w:val="0"/>
          <w:numId w:val="5"/>
        </w:numPr>
        <w:jc w:val="both"/>
      </w:pPr>
      <w:r w:rsidRPr="00411D70">
        <w:rPr>
          <w:rFonts w:ascii="Calibri" w:hAnsi="Calibri" w:cs="Calibri"/>
          <w:color w:val="000000"/>
        </w:rPr>
        <w:t>Considering if any environmental changes need to be made, for example changing the classroom set up</w:t>
      </w:r>
      <w:r>
        <w:rPr>
          <w:rFonts w:ascii="Calibri" w:hAnsi="Calibri" w:cs="Calibri"/>
          <w:color w:val="000000"/>
        </w:rPr>
        <w:t xml:space="preserve"> or including break times, movement breaks, visual timetables etc. </w:t>
      </w:r>
    </w:p>
    <w:p w14:paraId="5470B6D1" w14:textId="0F3A4ECB" w:rsidR="00411D70" w:rsidRPr="00411D70" w:rsidRDefault="00411D70" w:rsidP="00411D70">
      <w:pPr>
        <w:pStyle w:val="ListParagraph"/>
        <w:numPr>
          <w:ilvl w:val="0"/>
          <w:numId w:val="5"/>
        </w:numPr>
        <w:jc w:val="both"/>
      </w:pPr>
      <w:r>
        <w:rPr>
          <w:rFonts w:ascii="Calibri" w:hAnsi="Calibri" w:cs="Calibri"/>
          <w:color w:val="000000"/>
        </w:rPr>
        <w:t xml:space="preserve">Exploring individualised support for educational purposes through funding under the PSD program (if eligible). </w:t>
      </w:r>
    </w:p>
    <w:p w14:paraId="4C84F566" w14:textId="0B914043" w:rsidR="00411D70" w:rsidRPr="00411D70" w:rsidRDefault="008C6C1E" w:rsidP="00411D70">
      <w:pPr>
        <w:pStyle w:val="ListParagraph"/>
        <w:numPr>
          <w:ilvl w:val="0"/>
          <w:numId w:val="5"/>
        </w:numPr>
        <w:jc w:val="both"/>
      </w:pPr>
      <w:r>
        <w:rPr>
          <w:rFonts w:ascii="Calibri" w:hAnsi="Calibri" w:cs="Calibri"/>
          <w:color w:val="000000"/>
        </w:rPr>
        <w:t>R</w:t>
      </w:r>
      <w:r w:rsidR="00411D70" w:rsidRPr="00411D70">
        <w:rPr>
          <w:rFonts w:ascii="Calibri" w:hAnsi="Calibri" w:cs="Calibri"/>
          <w:color w:val="000000"/>
        </w:rPr>
        <w:t xml:space="preserve">eferring the student to: </w:t>
      </w:r>
    </w:p>
    <w:p w14:paraId="23C71BE1" w14:textId="77777777" w:rsidR="00411D70" w:rsidRPr="00411D70" w:rsidRDefault="00411D70" w:rsidP="00411D70">
      <w:pPr>
        <w:pStyle w:val="ListParagraph"/>
        <w:numPr>
          <w:ilvl w:val="1"/>
          <w:numId w:val="5"/>
        </w:numPr>
        <w:jc w:val="both"/>
      </w:pPr>
      <w:r w:rsidRPr="00411D70">
        <w:rPr>
          <w:rFonts w:ascii="Calibri" w:hAnsi="Calibri" w:cs="Calibri"/>
          <w:color w:val="000000"/>
        </w:rPr>
        <w:t xml:space="preserve">school-based wellbeing supports </w:t>
      </w:r>
    </w:p>
    <w:p w14:paraId="288547B4" w14:textId="77777777" w:rsidR="00411D70" w:rsidRPr="00411D70" w:rsidRDefault="00411D70" w:rsidP="00411D70">
      <w:pPr>
        <w:pStyle w:val="ListParagraph"/>
        <w:numPr>
          <w:ilvl w:val="1"/>
          <w:numId w:val="5"/>
        </w:numPr>
        <w:jc w:val="both"/>
      </w:pPr>
      <w:r w:rsidRPr="00411D70">
        <w:rPr>
          <w:rFonts w:ascii="Calibri" w:hAnsi="Calibri" w:cs="Calibri"/>
          <w:color w:val="000000"/>
        </w:rPr>
        <w:t>Student Support Services</w:t>
      </w:r>
    </w:p>
    <w:p w14:paraId="1C1C8A60" w14:textId="77777777" w:rsidR="00411D70" w:rsidRPr="00411D70" w:rsidRDefault="00411D70" w:rsidP="00411D70">
      <w:pPr>
        <w:pStyle w:val="ListParagraph"/>
        <w:numPr>
          <w:ilvl w:val="1"/>
          <w:numId w:val="5"/>
        </w:numPr>
        <w:jc w:val="both"/>
      </w:pPr>
      <w:r w:rsidRPr="00411D70">
        <w:rPr>
          <w:rFonts w:ascii="Calibri" w:hAnsi="Calibri" w:cs="Calibri"/>
          <w:color w:val="000000"/>
        </w:rPr>
        <w:t xml:space="preserve">Appropriate external supports such as council based youth and family services, other allied health professionals, headspace, child and adolescent mental health services or </w:t>
      </w:r>
      <w:proofErr w:type="spellStart"/>
      <w:r w:rsidRPr="00411D70">
        <w:rPr>
          <w:rFonts w:ascii="Calibri" w:hAnsi="Calibri" w:cs="Calibri"/>
          <w:color w:val="000000"/>
        </w:rPr>
        <w:t>ChildFirst</w:t>
      </w:r>
      <w:proofErr w:type="spellEnd"/>
    </w:p>
    <w:p w14:paraId="0DF55161" w14:textId="5E5B041C" w:rsidR="00411D70" w:rsidRPr="00411D70" w:rsidRDefault="00411D70" w:rsidP="00411D70">
      <w:pPr>
        <w:pStyle w:val="ListParagraph"/>
        <w:numPr>
          <w:ilvl w:val="1"/>
          <w:numId w:val="5"/>
        </w:numPr>
        <w:jc w:val="both"/>
      </w:pPr>
      <w:r w:rsidRPr="00411D70">
        <w:rPr>
          <w:rFonts w:ascii="Calibri" w:hAnsi="Calibri" w:cs="Calibri"/>
          <w:color w:val="000000"/>
        </w:rPr>
        <w:t xml:space="preserve">Re-engagement programs </w:t>
      </w:r>
    </w:p>
    <w:p w14:paraId="173FBB2D" w14:textId="77777777" w:rsidR="00411D70" w:rsidRPr="00411D70" w:rsidRDefault="00411D70" w:rsidP="00411D70">
      <w:pPr>
        <w:jc w:val="both"/>
      </w:pPr>
      <w:r w:rsidRPr="00411D70">
        <w:rPr>
          <w:rFonts w:ascii="Calibri" w:hAnsi="Calibri" w:cs="Calibri"/>
          <w:color w:val="000000"/>
        </w:rPr>
        <w:t xml:space="preserve">Where necessary the school will support the student’s family to engage by: </w:t>
      </w:r>
    </w:p>
    <w:p w14:paraId="02FC6506" w14:textId="77777777" w:rsidR="00411D70" w:rsidRPr="00411D70" w:rsidRDefault="00411D70" w:rsidP="00411D70">
      <w:pPr>
        <w:pStyle w:val="ListParagraph"/>
        <w:numPr>
          <w:ilvl w:val="0"/>
          <w:numId w:val="5"/>
        </w:numPr>
        <w:jc w:val="both"/>
        <w:rPr>
          <w:rFonts w:ascii="Calibri" w:hAnsi="Calibri" w:cs="Calibri"/>
          <w:color w:val="000000"/>
        </w:rPr>
      </w:pPr>
      <w:r w:rsidRPr="00411D70">
        <w:t xml:space="preserve">being responsive and sensitive  to changes in the student’s circumstances and health </w:t>
      </w:r>
      <w:r w:rsidRPr="00411D70">
        <w:rPr>
          <w:rFonts w:ascii="Calibri" w:hAnsi="Calibri" w:cs="Calibri"/>
          <w:color w:val="000000"/>
        </w:rPr>
        <w:t>and wellbeing</w:t>
      </w:r>
    </w:p>
    <w:p w14:paraId="27BC4915" w14:textId="77777777" w:rsidR="00411D70" w:rsidRPr="00411D70" w:rsidRDefault="00411D70" w:rsidP="00411D70">
      <w:pPr>
        <w:pStyle w:val="ListParagraph"/>
        <w:numPr>
          <w:ilvl w:val="0"/>
          <w:numId w:val="5"/>
        </w:numPr>
        <w:jc w:val="both"/>
        <w:rPr>
          <w:rFonts w:ascii="Calibri" w:hAnsi="Calibri" w:cs="Calibri"/>
          <w:color w:val="000000"/>
        </w:rPr>
      </w:pPr>
      <w:r w:rsidRPr="00411D70">
        <w:rPr>
          <w:rFonts w:ascii="Calibri" w:hAnsi="Calibri" w:cs="Calibri"/>
          <w:color w:val="000000"/>
        </w:rPr>
        <w:t>collaborating, where appropriate and with the support of the student and their family, with any external allied health professionals, services or agencies that are supporting the student</w:t>
      </w:r>
    </w:p>
    <w:p w14:paraId="7D4C836B" w14:textId="5EFF8488" w:rsidR="00411D70" w:rsidRPr="00411D70" w:rsidRDefault="00411D70" w:rsidP="00411D70">
      <w:pPr>
        <w:pStyle w:val="ListParagraph"/>
        <w:numPr>
          <w:ilvl w:val="0"/>
          <w:numId w:val="5"/>
        </w:numPr>
        <w:jc w:val="both"/>
      </w:pPr>
      <w:r w:rsidRPr="00411D70">
        <w:rPr>
          <w:rFonts w:ascii="Calibri" w:hAnsi="Calibri" w:cs="Calibri"/>
          <w:color w:val="000000"/>
        </w:rPr>
        <w:t>monitoring individual stude</w:t>
      </w:r>
      <w:r w:rsidR="008C6C1E">
        <w:rPr>
          <w:rFonts w:ascii="Calibri" w:hAnsi="Calibri" w:cs="Calibri"/>
          <w:color w:val="000000"/>
        </w:rPr>
        <w:t xml:space="preserve">nt attendance and developing strategies </w:t>
      </w:r>
      <w:r w:rsidRPr="00411D70">
        <w:rPr>
          <w:rFonts w:ascii="Calibri" w:hAnsi="Calibri" w:cs="Calibri"/>
          <w:color w:val="000000"/>
        </w:rPr>
        <w:t>in collaboration with the student and their family</w:t>
      </w:r>
    </w:p>
    <w:p w14:paraId="7B5A9A13" w14:textId="77777777" w:rsidR="00411D70" w:rsidRPr="00411D70" w:rsidRDefault="00411D70" w:rsidP="00411D70">
      <w:pPr>
        <w:pStyle w:val="ListParagraph"/>
        <w:numPr>
          <w:ilvl w:val="0"/>
          <w:numId w:val="5"/>
        </w:numPr>
        <w:jc w:val="both"/>
      </w:pPr>
      <w:r w:rsidRPr="00411D70">
        <w:rPr>
          <w:rFonts w:ascii="Calibri" w:hAnsi="Calibri" w:cs="Calibri"/>
          <w:color w:val="000000"/>
        </w:rPr>
        <w:t>running regular Student Support Group meetings for all students:</w:t>
      </w:r>
    </w:p>
    <w:p w14:paraId="5DD5D4FE" w14:textId="77777777" w:rsidR="00411D70" w:rsidRPr="00411D70" w:rsidRDefault="00411D70" w:rsidP="00411D70">
      <w:pPr>
        <w:pStyle w:val="ListParagraph"/>
        <w:numPr>
          <w:ilvl w:val="1"/>
          <w:numId w:val="5"/>
        </w:numPr>
        <w:jc w:val="both"/>
      </w:pPr>
      <w:r w:rsidRPr="00411D70">
        <w:rPr>
          <w:rFonts w:ascii="Calibri" w:hAnsi="Calibri" w:cs="Calibri"/>
          <w:color w:val="000000"/>
        </w:rPr>
        <w:t xml:space="preserve"> with a disability</w:t>
      </w:r>
    </w:p>
    <w:p w14:paraId="6F590B7B" w14:textId="77777777" w:rsidR="00411D70" w:rsidRPr="00411D70" w:rsidRDefault="00411D70" w:rsidP="00411D70">
      <w:pPr>
        <w:pStyle w:val="ListParagraph"/>
        <w:numPr>
          <w:ilvl w:val="1"/>
          <w:numId w:val="5"/>
        </w:numPr>
        <w:jc w:val="both"/>
      </w:pPr>
      <w:r w:rsidRPr="00411D70">
        <w:rPr>
          <w:rFonts w:ascii="Calibri" w:hAnsi="Calibri" w:cs="Calibri"/>
          <w:color w:val="000000"/>
        </w:rPr>
        <w:t xml:space="preserve">in Out of Home Care </w:t>
      </w:r>
    </w:p>
    <w:p w14:paraId="461A6D83" w14:textId="77777777" w:rsidR="00411D70" w:rsidRPr="00411D70" w:rsidRDefault="00411D70" w:rsidP="00411D70">
      <w:pPr>
        <w:pStyle w:val="ListParagraph"/>
        <w:numPr>
          <w:ilvl w:val="1"/>
          <w:numId w:val="5"/>
        </w:numPr>
        <w:jc w:val="both"/>
      </w:pPr>
      <w:proofErr w:type="gramStart"/>
      <w:r w:rsidRPr="00411D70">
        <w:rPr>
          <w:rFonts w:ascii="Calibri" w:hAnsi="Calibri" w:cs="Calibri"/>
          <w:color w:val="000000"/>
        </w:rPr>
        <w:t>and</w:t>
      </w:r>
      <w:proofErr w:type="gramEnd"/>
      <w:r w:rsidRPr="00411D70">
        <w:rPr>
          <w:rFonts w:ascii="Calibri" w:hAnsi="Calibri" w:cs="Calibri"/>
          <w:color w:val="000000"/>
        </w:rPr>
        <w:t xml:space="preserve"> with other complex needs that require ongoing support and monitoring.</w:t>
      </w:r>
    </w:p>
    <w:p w14:paraId="21266DBC" w14:textId="77777777" w:rsidR="00B87931" w:rsidRPr="00137C18" w:rsidRDefault="00B87931" w:rsidP="0071120A">
      <w:pPr>
        <w:ind w:left="360"/>
      </w:pPr>
    </w:p>
    <w:p w14:paraId="47B3FA51" w14:textId="49BBEEF4" w:rsidR="008F633F" w:rsidRPr="009053C8" w:rsidRDefault="00B87931" w:rsidP="00B87931">
      <w:pPr>
        <w:pStyle w:val="ListParagraph"/>
        <w:numPr>
          <w:ilvl w:val="0"/>
          <w:numId w:val="12"/>
        </w:numPr>
        <w:ind w:left="426" w:hanging="426"/>
        <w:jc w:val="both"/>
        <w:outlineLvl w:val="2"/>
        <w:rPr>
          <w:rFonts w:eastAsiaTheme="majorEastAsia" w:cstheme="minorHAnsi"/>
          <w:b/>
          <w:color w:val="00B050"/>
          <w:sz w:val="32"/>
          <w:szCs w:val="24"/>
          <w:u w:val="single"/>
        </w:rPr>
      </w:pPr>
      <w:r w:rsidRPr="009053C8">
        <w:rPr>
          <w:b/>
          <w:color w:val="00B050"/>
          <w:sz w:val="32"/>
          <w:szCs w:val="24"/>
          <w:u w:val="single"/>
        </w:rPr>
        <w:lastRenderedPageBreak/>
        <w:t>IDENTIFYING STUDENTS IN NEED OF SUPPORT</w:t>
      </w:r>
    </w:p>
    <w:p w14:paraId="6687EE0F" w14:textId="0DD25749" w:rsidR="00B87931" w:rsidRDefault="00973E4D" w:rsidP="00B87931">
      <w:pPr>
        <w:jc w:val="both"/>
      </w:pPr>
      <w:r w:rsidRPr="00B87931">
        <w:t>Wodonga West Primary School</w:t>
      </w:r>
      <w:r w:rsidR="00935535" w:rsidRPr="00B87931">
        <w:t xml:space="preserve"> is committed to providing the necessary support to ensure our students are supported intellectually, emotionally and socially. </w:t>
      </w:r>
      <w:r w:rsidRPr="00B87931">
        <w:t xml:space="preserve">As a smaller school we pride ourselves on the Leadership and Student Wellbeing Officer knowing all students, their families and their background.  Staff are encouraged to adopt the mantra- ‘It takes a Village to raise a child’. </w:t>
      </w:r>
      <w:r w:rsidR="009E3C70">
        <w:t xml:space="preserve">  </w:t>
      </w:r>
      <w:r w:rsidR="00935535" w:rsidRPr="00B87931">
        <w:t>The Student Wellbeing team plays a significant role in developing and implementing strategies help identify studen</w:t>
      </w:r>
      <w:r w:rsidR="001B175E" w:rsidRPr="00B87931">
        <w:t xml:space="preserve">ts in need of support and </w:t>
      </w:r>
      <w:r w:rsidR="00935535" w:rsidRPr="00B87931">
        <w:t>enhance student wellbeing</w:t>
      </w:r>
      <w:r w:rsidR="001B175E" w:rsidRPr="00B87931">
        <w:t>.</w:t>
      </w:r>
      <w:r w:rsidR="00935535" w:rsidRPr="00B87931">
        <w:t xml:space="preserve"> </w:t>
      </w:r>
      <w:r w:rsidRPr="00B87931">
        <w:t>Wodonga West Primary</w:t>
      </w:r>
      <w:r w:rsidR="00A85428" w:rsidRPr="00B87931">
        <w:t xml:space="preserve"> S</w:t>
      </w:r>
      <w:r w:rsidR="00215BA1" w:rsidRPr="00B87931">
        <w:t>chool will utilise the following information and tools to identify students in need of extra emotional, social or educational support:</w:t>
      </w:r>
    </w:p>
    <w:p w14:paraId="31FEE219" w14:textId="48790A2B" w:rsidR="00215BA1" w:rsidRPr="00B87931" w:rsidRDefault="000C565D" w:rsidP="00B87931">
      <w:pPr>
        <w:pStyle w:val="ListParagraph"/>
        <w:numPr>
          <w:ilvl w:val="0"/>
          <w:numId w:val="44"/>
        </w:numPr>
        <w:jc w:val="both"/>
      </w:pPr>
      <w:r w:rsidRPr="00B87931">
        <w:t>p</w:t>
      </w:r>
      <w:r w:rsidR="00215BA1" w:rsidRPr="00B87931">
        <w:t>ersonal</w:t>
      </w:r>
      <w:r w:rsidR="00340311" w:rsidRPr="00B87931">
        <w:t xml:space="preserve">, </w:t>
      </w:r>
      <w:r w:rsidR="00FD71E2" w:rsidRPr="00B87931">
        <w:t xml:space="preserve">health </w:t>
      </w:r>
      <w:r w:rsidR="00340311" w:rsidRPr="00B87931">
        <w:t xml:space="preserve">and learning </w:t>
      </w:r>
      <w:r w:rsidR="00215BA1" w:rsidRPr="00B87931">
        <w:t>information gathered upon enrolment</w:t>
      </w:r>
      <w:r w:rsidR="00FD71E2" w:rsidRPr="00B87931">
        <w:t xml:space="preserve"> and whil</w:t>
      </w:r>
      <w:r w:rsidR="00F2424C" w:rsidRPr="00B87931">
        <w:t>e</w:t>
      </w:r>
      <w:r w:rsidR="00FD71E2" w:rsidRPr="00B87931">
        <w:t xml:space="preserve"> the student is enrolled</w:t>
      </w:r>
    </w:p>
    <w:p w14:paraId="74782282" w14:textId="2FDC7A11" w:rsidR="00215BA1" w:rsidRPr="00B87931" w:rsidRDefault="000C565D" w:rsidP="002C1D78">
      <w:pPr>
        <w:pStyle w:val="ListParagraph"/>
        <w:numPr>
          <w:ilvl w:val="0"/>
          <w:numId w:val="7"/>
        </w:numPr>
        <w:jc w:val="both"/>
      </w:pPr>
      <w:r w:rsidRPr="00B87931">
        <w:t>a</w:t>
      </w:r>
      <w:r w:rsidR="00215BA1" w:rsidRPr="00B87931">
        <w:t>ttendance records</w:t>
      </w:r>
    </w:p>
    <w:p w14:paraId="313305AF" w14:textId="2C725D91" w:rsidR="00215BA1" w:rsidRPr="00B87931" w:rsidRDefault="000C565D" w:rsidP="002C1D78">
      <w:pPr>
        <w:pStyle w:val="ListParagraph"/>
        <w:numPr>
          <w:ilvl w:val="0"/>
          <w:numId w:val="7"/>
        </w:numPr>
        <w:jc w:val="both"/>
      </w:pPr>
      <w:r w:rsidRPr="00B87931">
        <w:t>a</w:t>
      </w:r>
      <w:r w:rsidR="00215BA1" w:rsidRPr="00B87931">
        <w:t>cademic performance</w:t>
      </w:r>
    </w:p>
    <w:p w14:paraId="78CFE931" w14:textId="236574F5" w:rsidR="00BD0584" w:rsidRPr="00B87931" w:rsidRDefault="000C565D" w:rsidP="002C1D78">
      <w:pPr>
        <w:pStyle w:val="ListParagraph"/>
        <w:numPr>
          <w:ilvl w:val="0"/>
          <w:numId w:val="7"/>
        </w:numPr>
        <w:jc w:val="both"/>
      </w:pPr>
      <w:r w:rsidRPr="00B87931">
        <w:t>o</w:t>
      </w:r>
      <w:r w:rsidR="00BD0584" w:rsidRPr="00B87931">
        <w:t xml:space="preserve">bservations by school staff such as </w:t>
      </w:r>
      <w:r w:rsidR="00BD0584" w:rsidRPr="00B87931">
        <w:rPr>
          <w:rFonts w:ascii="Calibri" w:hAnsi="Calibri" w:cs="Calibri"/>
          <w:color w:val="000000"/>
        </w:rPr>
        <w:t>changes in engagement, behaviour,  self-care, social connectedness and motivation</w:t>
      </w:r>
    </w:p>
    <w:p w14:paraId="6C414635" w14:textId="1EFD304C" w:rsidR="005C4DC3" w:rsidRPr="00B87931" w:rsidRDefault="000C565D" w:rsidP="002C1D78">
      <w:pPr>
        <w:pStyle w:val="ListParagraph"/>
        <w:numPr>
          <w:ilvl w:val="0"/>
          <w:numId w:val="7"/>
        </w:numPr>
        <w:jc w:val="both"/>
      </w:pPr>
      <w:r w:rsidRPr="00B87931">
        <w:t>a</w:t>
      </w:r>
      <w:r w:rsidR="005C4DC3" w:rsidRPr="00B87931">
        <w:t>ttendance, detention and suspension data</w:t>
      </w:r>
    </w:p>
    <w:p w14:paraId="6632BF74" w14:textId="596B3481" w:rsidR="00B87931" w:rsidRDefault="000C565D" w:rsidP="00B87931">
      <w:pPr>
        <w:pStyle w:val="ListParagraph"/>
        <w:numPr>
          <w:ilvl w:val="0"/>
          <w:numId w:val="7"/>
        </w:numPr>
        <w:jc w:val="both"/>
      </w:pPr>
      <w:r w:rsidRPr="00B87931">
        <w:t>e</w:t>
      </w:r>
      <w:r w:rsidR="00215BA1" w:rsidRPr="00B87931">
        <w:t>ngagement with families</w:t>
      </w:r>
      <w:r w:rsidR="00B87931">
        <w:t>/self-referrals</w:t>
      </w:r>
    </w:p>
    <w:p w14:paraId="00CA206B" w14:textId="77777777" w:rsidR="009E3C70" w:rsidRDefault="009E3C70" w:rsidP="009E3C70">
      <w:pPr>
        <w:pStyle w:val="ListParagraph"/>
        <w:jc w:val="both"/>
      </w:pPr>
    </w:p>
    <w:p w14:paraId="4449129E" w14:textId="78C5DE0A" w:rsidR="00B9138A" w:rsidRPr="009053C8" w:rsidRDefault="00B87931" w:rsidP="009053C8">
      <w:pPr>
        <w:pStyle w:val="ListParagraph"/>
        <w:numPr>
          <w:ilvl w:val="0"/>
          <w:numId w:val="12"/>
        </w:numPr>
        <w:ind w:left="426" w:hanging="426"/>
        <w:jc w:val="both"/>
        <w:rPr>
          <w:rFonts w:cstheme="minorHAnsi"/>
          <w:b/>
          <w:color w:val="00B050"/>
          <w:sz w:val="28"/>
          <w:u w:val="single"/>
        </w:rPr>
      </w:pPr>
      <w:r w:rsidRPr="009053C8">
        <w:rPr>
          <w:rFonts w:eastAsiaTheme="majorEastAsia" w:cstheme="minorHAnsi"/>
          <w:b/>
          <w:color w:val="00B050"/>
          <w:sz w:val="32"/>
          <w:szCs w:val="24"/>
          <w:u w:val="single"/>
        </w:rPr>
        <w:t>STUDENT RIGHTS AND RESPONSIBILITIES</w:t>
      </w:r>
    </w:p>
    <w:p w14:paraId="1E3BBA97" w14:textId="24E8A286" w:rsidR="009E788E" w:rsidRPr="003B2B50" w:rsidRDefault="009E788E" w:rsidP="009E788E">
      <w:pPr>
        <w:jc w:val="both"/>
        <w:outlineLvl w:val="2"/>
        <w:rPr>
          <w:rFonts w:eastAsiaTheme="majorEastAsia" w:cstheme="minorHAnsi"/>
          <w:color w:val="000000" w:themeColor="text1"/>
        </w:rPr>
      </w:pPr>
      <w:r w:rsidRPr="003B2B50">
        <w:rPr>
          <w:rFonts w:eastAsiaTheme="majorEastAsia" w:cstheme="minorHAnsi"/>
          <w:color w:val="000000" w:themeColor="text1"/>
        </w:rPr>
        <w:t>The Wodonga West Primary community is guided by the following principles:</w:t>
      </w:r>
    </w:p>
    <w:p w14:paraId="0BAFA24F" w14:textId="6725BCDF" w:rsidR="009E788E" w:rsidRPr="003B2B50" w:rsidRDefault="009E788E" w:rsidP="009E788E">
      <w:pPr>
        <w:pStyle w:val="ListParagraph"/>
        <w:numPr>
          <w:ilvl w:val="0"/>
          <w:numId w:val="32"/>
        </w:numPr>
        <w:jc w:val="both"/>
        <w:outlineLvl w:val="2"/>
        <w:rPr>
          <w:rFonts w:eastAsiaTheme="majorEastAsia" w:cstheme="minorHAnsi"/>
          <w:color w:val="000000" w:themeColor="text1"/>
        </w:rPr>
      </w:pPr>
      <w:r w:rsidRPr="003B2B50">
        <w:rPr>
          <w:rFonts w:eastAsiaTheme="majorEastAsia" w:cstheme="minorHAnsi"/>
          <w:color w:val="000000" w:themeColor="text1"/>
        </w:rPr>
        <w:t>All members of our school community have the right to be safe</w:t>
      </w:r>
    </w:p>
    <w:p w14:paraId="2DCB9C04" w14:textId="1807C4A4" w:rsidR="009E788E" w:rsidRPr="003B2B50" w:rsidRDefault="009E788E" w:rsidP="009E788E">
      <w:pPr>
        <w:pStyle w:val="ListParagraph"/>
        <w:numPr>
          <w:ilvl w:val="0"/>
          <w:numId w:val="32"/>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treated with respect</w:t>
      </w:r>
    </w:p>
    <w:p w14:paraId="7D0F780E" w14:textId="4668085C" w:rsidR="009E788E" w:rsidRPr="003B2B50" w:rsidRDefault="009E788E" w:rsidP="009E788E">
      <w:pPr>
        <w:pStyle w:val="ListParagraph"/>
        <w:numPr>
          <w:ilvl w:val="0"/>
          <w:numId w:val="32"/>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in a secure environment witho</w:t>
      </w:r>
      <w:r w:rsidR="009B00C8">
        <w:rPr>
          <w:rFonts w:eastAsiaTheme="majorEastAsia" w:cstheme="minorHAnsi"/>
          <w:color w:val="000000" w:themeColor="text1"/>
        </w:rPr>
        <w:t>ut interference, intimidation, h</w:t>
      </w:r>
      <w:r w:rsidRPr="003B2B50">
        <w:rPr>
          <w:rFonts w:eastAsiaTheme="majorEastAsia" w:cstheme="minorHAnsi"/>
          <w:color w:val="000000" w:themeColor="text1"/>
        </w:rPr>
        <w:t>arassment, bullying or disruption to maximise learning opportunities</w:t>
      </w:r>
    </w:p>
    <w:p w14:paraId="20960B54" w14:textId="6E60E881" w:rsidR="004C527D" w:rsidRPr="00904F52" w:rsidRDefault="00904F52" w:rsidP="00904F52">
      <w:pPr>
        <w:ind w:left="360"/>
        <w:jc w:val="both"/>
      </w:pPr>
      <w:r w:rsidRPr="002C1D78">
        <w:t xml:space="preserve">We expect that all students, staff, parents and carers treat each other with respect and dignity. Our school’s Statement of Values highlights the rights and responsibilities of members of our community. </w:t>
      </w:r>
    </w:p>
    <w:tbl>
      <w:tblPr>
        <w:tblStyle w:val="TableGrid"/>
        <w:tblW w:w="0" w:type="auto"/>
        <w:tblLook w:val="04A0" w:firstRow="1" w:lastRow="0" w:firstColumn="1" w:lastColumn="0" w:noHBand="0" w:noVBand="1"/>
      </w:tblPr>
      <w:tblGrid>
        <w:gridCol w:w="4508"/>
        <w:gridCol w:w="4508"/>
      </w:tblGrid>
      <w:tr w:rsidR="004C527D" w14:paraId="4BC7C54B" w14:textId="77777777" w:rsidTr="004C527D">
        <w:tc>
          <w:tcPr>
            <w:tcW w:w="4508" w:type="dxa"/>
          </w:tcPr>
          <w:p w14:paraId="481D2BE8" w14:textId="3F54E6CD" w:rsidR="004C527D" w:rsidRPr="003B2B50" w:rsidRDefault="004C527D" w:rsidP="009E788E">
            <w:pPr>
              <w:jc w:val="both"/>
              <w:outlineLvl w:val="2"/>
              <w:rPr>
                <w:rFonts w:eastAsiaTheme="majorEastAsia" w:cstheme="minorHAnsi"/>
                <w:b/>
                <w:color w:val="000000" w:themeColor="text1"/>
                <w:sz w:val="20"/>
                <w:szCs w:val="20"/>
              </w:rPr>
            </w:pPr>
            <w:r w:rsidRPr="003B2B50">
              <w:rPr>
                <w:rFonts w:eastAsiaTheme="majorEastAsia" w:cstheme="minorHAnsi"/>
                <w:b/>
                <w:color w:val="000000" w:themeColor="text1"/>
                <w:sz w:val="20"/>
                <w:szCs w:val="20"/>
              </w:rPr>
              <w:t>RIGHTS</w:t>
            </w:r>
          </w:p>
        </w:tc>
        <w:tc>
          <w:tcPr>
            <w:tcW w:w="4508" w:type="dxa"/>
          </w:tcPr>
          <w:p w14:paraId="222A4C8F" w14:textId="647C6C97"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RESPONSIBILITIES</w:t>
            </w:r>
          </w:p>
        </w:tc>
      </w:tr>
      <w:tr w:rsidR="004C527D" w14:paraId="7434FC04" w14:textId="77777777" w:rsidTr="004C527D">
        <w:tc>
          <w:tcPr>
            <w:tcW w:w="4508" w:type="dxa"/>
          </w:tcPr>
          <w:p w14:paraId="49E8A2B1" w14:textId="3C034506"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HAVE:</w:t>
            </w:r>
          </w:p>
        </w:tc>
        <w:tc>
          <w:tcPr>
            <w:tcW w:w="4508" w:type="dxa"/>
          </w:tcPr>
          <w:p w14:paraId="7CB62EF9" w14:textId="29B8352B" w:rsidR="004C527D" w:rsidRPr="004C11A7" w:rsidRDefault="00021653"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NEED:</w:t>
            </w:r>
          </w:p>
        </w:tc>
      </w:tr>
      <w:tr w:rsidR="004C527D" w14:paraId="0BAA31DF" w14:textId="77777777" w:rsidTr="004C527D">
        <w:tc>
          <w:tcPr>
            <w:tcW w:w="4508" w:type="dxa"/>
          </w:tcPr>
          <w:p w14:paraId="2FB52582" w14:textId="3AAD7A72" w:rsidR="004C527D" w:rsidRPr="00021653" w:rsidRDefault="00021653" w:rsidP="00021653">
            <w:pPr>
              <w:pStyle w:val="ListParagraph"/>
              <w:numPr>
                <w:ilvl w:val="0"/>
                <w:numId w:val="33"/>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feel safe at school</w:t>
            </w:r>
          </w:p>
        </w:tc>
        <w:tc>
          <w:tcPr>
            <w:tcW w:w="4508" w:type="dxa"/>
          </w:tcPr>
          <w:p w14:paraId="0B2F97D6" w14:textId="77777777" w:rsidR="004C527D"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stay within the designated areas around the school</w:t>
            </w:r>
          </w:p>
          <w:p w14:paraId="536CB009" w14:textId="2559307D" w:rsidR="00021653"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obey school rules and follow adult instructions</w:t>
            </w:r>
          </w:p>
        </w:tc>
      </w:tr>
      <w:tr w:rsidR="004C527D" w14:paraId="45BB8318" w14:textId="77777777" w:rsidTr="004C527D">
        <w:tc>
          <w:tcPr>
            <w:tcW w:w="4508" w:type="dxa"/>
          </w:tcPr>
          <w:p w14:paraId="1B48015E" w14:textId="4FDE62B9" w:rsidR="004C527D" w:rsidRPr="00021653" w:rsidRDefault="00021653" w:rsidP="00021653">
            <w:pPr>
              <w:pStyle w:val="ListParagraph"/>
              <w:numPr>
                <w:ilvl w:val="0"/>
                <w:numId w:val="33"/>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learn without interference from others</w:t>
            </w:r>
          </w:p>
        </w:tc>
        <w:tc>
          <w:tcPr>
            <w:tcW w:w="4508" w:type="dxa"/>
          </w:tcPr>
          <w:p w14:paraId="34694652" w14:textId="39E1279F" w:rsidR="004C527D" w:rsidRPr="00021653"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attend class prepared to learn and not interfere with the learning of others</w:t>
            </w:r>
          </w:p>
        </w:tc>
      </w:tr>
      <w:tr w:rsidR="004C527D" w14:paraId="507B1468" w14:textId="77777777" w:rsidTr="004C527D">
        <w:tc>
          <w:tcPr>
            <w:tcW w:w="4508" w:type="dxa"/>
          </w:tcPr>
          <w:p w14:paraId="45A0F840" w14:textId="72826A9F" w:rsidR="004C527D" w:rsidRPr="006A379C" w:rsidRDefault="006A379C" w:rsidP="006A379C">
            <w:pPr>
              <w:pStyle w:val="ListParagraph"/>
              <w:numPr>
                <w:ilvl w:val="0"/>
                <w:numId w:val="33"/>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4B60827F" w14:textId="2911AF77"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others with respect and resolve differences through discu</w:t>
            </w:r>
            <w:r w:rsidR="003B2B50">
              <w:rPr>
                <w:rFonts w:asciiTheme="majorHAnsi" w:eastAsiaTheme="majorEastAsia" w:hAnsiTheme="majorHAnsi" w:cstheme="majorBidi"/>
                <w:color w:val="000000" w:themeColor="text1"/>
                <w:sz w:val="20"/>
                <w:szCs w:val="20"/>
              </w:rPr>
              <w:t xml:space="preserve">ssion and compromise and not </w:t>
            </w:r>
            <w:r>
              <w:rPr>
                <w:rFonts w:asciiTheme="majorHAnsi" w:eastAsiaTheme="majorEastAsia" w:hAnsiTheme="majorHAnsi" w:cstheme="majorBidi"/>
                <w:color w:val="000000" w:themeColor="text1"/>
                <w:sz w:val="20"/>
                <w:szCs w:val="20"/>
              </w:rPr>
              <w:t xml:space="preserve"> conflict</w:t>
            </w:r>
          </w:p>
        </w:tc>
      </w:tr>
      <w:tr w:rsidR="004C527D" w14:paraId="10627302" w14:textId="77777777" w:rsidTr="004C527D">
        <w:tc>
          <w:tcPr>
            <w:tcW w:w="4508" w:type="dxa"/>
          </w:tcPr>
          <w:p w14:paraId="1CCAC48E" w14:textId="1D74EDD0" w:rsidR="004C527D" w:rsidRPr="006A379C" w:rsidRDefault="006A379C" w:rsidP="006A379C">
            <w:pPr>
              <w:pStyle w:val="ListParagraph"/>
              <w:numPr>
                <w:ilvl w:val="0"/>
                <w:numId w:val="33"/>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your property to be safe</w:t>
            </w:r>
          </w:p>
        </w:tc>
        <w:tc>
          <w:tcPr>
            <w:tcW w:w="4508" w:type="dxa"/>
          </w:tcPr>
          <w:p w14:paraId="29E34F35" w14:textId="2B324A1E"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take care of your own and other people’s property</w:t>
            </w:r>
          </w:p>
        </w:tc>
      </w:tr>
      <w:tr w:rsidR="00904F52" w14:paraId="21BC934A" w14:textId="77777777" w:rsidTr="004C527D">
        <w:tc>
          <w:tcPr>
            <w:tcW w:w="4508" w:type="dxa"/>
          </w:tcPr>
          <w:p w14:paraId="1A045801" w14:textId="79D7165C" w:rsidR="00904F52" w:rsidRDefault="00904F52" w:rsidP="006A379C">
            <w:pPr>
              <w:pStyle w:val="ListParagraph"/>
              <w:numPr>
                <w:ilvl w:val="0"/>
                <w:numId w:val="33"/>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 xml:space="preserve">The right to express their feelings, needs and concerns </w:t>
            </w:r>
          </w:p>
        </w:tc>
        <w:tc>
          <w:tcPr>
            <w:tcW w:w="4508" w:type="dxa"/>
          </w:tcPr>
          <w:p w14:paraId="4FDB6AEE" w14:textId="77777777" w:rsidR="00904F52" w:rsidRDefault="00904F52"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 xml:space="preserve">To listen to their peers and respect their wishes. </w:t>
            </w:r>
          </w:p>
          <w:p w14:paraId="33B0D3DD" w14:textId="699C7A05" w:rsidR="00904F52" w:rsidRDefault="00904F52"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seek out help and discuss issues with a trusted adult at school at the time they happen</w:t>
            </w:r>
          </w:p>
        </w:tc>
      </w:tr>
      <w:tr w:rsidR="004C527D" w14:paraId="4046140F" w14:textId="77777777" w:rsidTr="004C527D">
        <w:tc>
          <w:tcPr>
            <w:tcW w:w="4508" w:type="dxa"/>
          </w:tcPr>
          <w:p w14:paraId="2BE2C388" w14:textId="07F592C1" w:rsidR="004C527D" w:rsidRPr="005F5EFC" w:rsidRDefault="004C11A7"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HAVE:</w:t>
            </w:r>
          </w:p>
        </w:tc>
        <w:tc>
          <w:tcPr>
            <w:tcW w:w="4508" w:type="dxa"/>
          </w:tcPr>
          <w:p w14:paraId="35740DE7" w14:textId="0C0A91A8" w:rsidR="004C527D" w:rsidRPr="005F5EFC" w:rsidRDefault="005F5EFC"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NEED:</w:t>
            </w:r>
          </w:p>
        </w:tc>
      </w:tr>
      <w:tr w:rsidR="004C527D" w14:paraId="465DC1BB" w14:textId="77777777" w:rsidTr="004C527D">
        <w:tc>
          <w:tcPr>
            <w:tcW w:w="4508" w:type="dxa"/>
          </w:tcPr>
          <w:p w14:paraId="5B7C65AE" w14:textId="3620C0CC" w:rsidR="004C527D" w:rsidRPr="005F5EFC" w:rsidRDefault="005F5EFC" w:rsidP="005F5EFC">
            <w:pPr>
              <w:pStyle w:val="ListParagraph"/>
              <w:numPr>
                <w:ilvl w:val="0"/>
                <w:numId w:val="34"/>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able to teach in an atmosphere of order and cooperation</w:t>
            </w:r>
          </w:p>
        </w:tc>
        <w:tc>
          <w:tcPr>
            <w:tcW w:w="4508" w:type="dxa"/>
          </w:tcPr>
          <w:p w14:paraId="4E55A312" w14:textId="2CF1270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they are punctual and prepared for lessons</w:t>
            </w:r>
          </w:p>
        </w:tc>
      </w:tr>
      <w:tr w:rsidR="004C527D" w14:paraId="4309F009" w14:textId="77777777" w:rsidTr="004C527D">
        <w:tc>
          <w:tcPr>
            <w:tcW w:w="4508" w:type="dxa"/>
          </w:tcPr>
          <w:p w14:paraId="15DDF4C2" w14:textId="3E756E59" w:rsidR="004C527D" w:rsidRPr="005F5EFC" w:rsidRDefault="005F5EFC" w:rsidP="005F5EFC">
            <w:pPr>
              <w:pStyle w:val="ListParagraph"/>
              <w:numPr>
                <w:ilvl w:val="0"/>
                <w:numId w:val="34"/>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7F037770" w14:textId="3C2C1D7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display mutual respect to other staff, parents and students</w:t>
            </w:r>
          </w:p>
        </w:tc>
      </w:tr>
      <w:tr w:rsidR="005F5EFC" w14:paraId="1DC655BD" w14:textId="77777777" w:rsidTr="004C527D">
        <w:tc>
          <w:tcPr>
            <w:tcW w:w="4508" w:type="dxa"/>
          </w:tcPr>
          <w:p w14:paraId="59D7DD42" w14:textId="1F45518E" w:rsidR="005F5EFC" w:rsidRPr="005F5EFC" w:rsidRDefault="005F5EFC" w:rsidP="005F5EFC">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lastRenderedPageBreak/>
              <w:t>PARENTS HAVE:</w:t>
            </w:r>
          </w:p>
        </w:tc>
        <w:tc>
          <w:tcPr>
            <w:tcW w:w="4508" w:type="dxa"/>
          </w:tcPr>
          <w:p w14:paraId="4950046B" w14:textId="3566A33E" w:rsidR="005F5EFC" w:rsidRPr="005F5EFC" w:rsidRDefault="005F5EFC" w:rsidP="009E788E">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t>PARENTS NEED:</w:t>
            </w:r>
          </w:p>
        </w:tc>
      </w:tr>
      <w:tr w:rsidR="005F5EFC" w14:paraId="792C5918" w14:textId="77777777" w:rsidTr="004C527D">
        <w:tc>
          <w:tcPr>
            <w:tcW w:w="4508" w:type="dxa"/>
          </w:tcPr>
          <w:p w14:paraId="61005845" w14:textId="6FC09568" w:rsidR="005F5EFC" w:rsidRPr="005F5EFC" w:rsidRDefault="005F5EFC" w:rsidP="005F5EFC">
            <w:pPr>
              <w:pStyle w:val="ListParagraph"/>
              <w:numPr>
                <w:ilvl w:val="0"/>
                <w:numId w:val="3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that their child will be educated in a safe and secure environment where care, courtesy and respect for others is encouraged</w:t>
            </w:r>
          </w:p>
        </w:tc>
        <w:tc>
          <w:tcPr>
            <w:tcW w:w="4508" w:type="dxa"/>
          </w:tcPr>
          <w:p w14:paraId="5A23A9CD" w14:textId="77777777" w:rsid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all members of the school community with respect and support teachers in their maintenance of a safe, secure, productive teaching and learning environment.</w:t>
            </w:r>
          </w:p>
          <w:p w14:paraId="65473E42" w14:textId="50E6DA2F" w:rsidR="005F5EFC"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their child is sent to school, in school uniform, with a healthy lunch and snack and well rested to maximise learning</w:t>
            </w:r>
          </w:p>
        </w:tc>
      </w:tr>
    </w:tbl>
    <w:p w14:paraId="1566E8E6" w14:textId="15DBA037" w:rsidR="00904F52" w:rsidRPr="00904F52" w:rsidRDefault="00904F52" w:rsidP="00904F52">
      <w:pPr>
        <w:jc w:val="both"/>
        <w:outlineLvl w:val="2"/>
        <w:rPr>
          <w:rFonts w:asciiTheme="majorHAnsi" w:eastAsiaTheme="majorEastAsia" w:hAnsiTheme="majorHAnsi" w:cstheme="majorBidi"/>
          <w:b/>
          <w:color w:val="000000" w:themeColor="text1"/>
          <w:sz w:val="24"/>
          <w:szCs w:val="24"/>
        </w:rPr>
      </w:pPr>
    </w:p>
    <w:p w14:paraId="2B3E139E" w14:textId="259E0EC3" w:rsidR="003B2B50" w:rsidRPr="005E07C8" w:rsidRDefault="00904F52" w:rsidP="003B2B50">
      <w:pPr>
        <w:pStyle w:val="ListParagraph"/>
        <w:numPr>
          <w:ilvl w:val="0"/>
          <w:numId w:val="33"/>
        </w:numPr>
        <w:ind w:left="426" w:hanging="426"/>
        <w:jc w:val="both"/>
        <w:outlineLvl w:val="2"/>
        <w:rPr>
          <w:rFonts w:eastAsiaTheme="majorEastAsia" w:cstheme="minorHAnsi"/>
          <w:b/>
          <w:color w:val="00B050"/>
          <w:sz w:val="28"/>
          <w:szCs w:val="24"/>
          <w:u w:val="single"/>
        </w:rPr>
      </w:pPr>
      <w:r w:rsidRPr="005E07C8">
        <w:rPr>
          <w:rFonts w:eastAsiaTheme="majorEastAsia" w:cstheme="minorHAnsi"/>
          <w:b/>
          <w:color w:val="00B050"/>
          <w:sz w:val="28"/>
          <w:szCs w:val="24"/>
          <w:u w:val="single"/>
        </w:rPr>
        <w:t xml:space="preserve">STUDENT BEHAVIOURAL EXPECTATIONS </w:t>
      </w:r>
      <w:ins w:id="0" w:author="Sarah Joyner" w:date="2021-04-23T13:54:00Z">
        <w:r w:rsidRPr="005E07C8">
          <w:rPr>
            <w:rFonts w:eastAsiaTheme="majorEastAsia" w:cstheme="minorHAnsi"/>
            <w:b/>
            <w:color w:val="00B050"/>
            <w:sz w:val="28"/>
            <w:szCs w:val="24"/>
            <w:u w:val="single"/>
          </w:rPr>
          <w:t>AND MANAGEMENT</w:t>
        </w:r>
      </w:ins>
    </w:p>
    <w:p w14:paraId="3EDF163B" w14:textId="77777777" w:rsidR="004E34DA" w:rsidRPr="00F75EAF" w:rsidRDefault="004E34DA" w:rsidP="002C1D78">
      <w:pPr>
        <w:jc w:val="both"/>
      </w:pPr>
      <w:r w:rsidRPr="00F75EAF">
        <w:t xml:space="preserve">At Wodonga West Primary we strive to provide an educational environment that ensures all students are valued and cared for and are engaged effectively in their learning and can experience success. </w:t>
      </w:r>
    </w:p>
    <w:p w14:paraId="0D1A4720" w14:textId="3A0A76CF" w:rsidR="004E34DA" w:rsidRDefault="00D82AE6" w:rsidP="002C1D78">
      <w:pPr>
        <w:jc w:val="both"/>
      </w:pPr>
      <w:r>
        <w:t xml:space="preserve">The Matrix below outlines the expect behaviours at Wodonga West Children’s Centre </w:t>
      </w:r>
      <w:r w:rsidRPr="00F75EAF">
        <w:t xml:space="preserve">of </w:t>
      </w:r>
      <w:r>
        <w:t xml:space="preserve">everyone and is based on the three school values. </w:t>
      </w:r>
      <w:r w:rsidR="00904F52">
        <w:t xml:space="preserve"> </w:t>
      </w:r>
    </w:p>
    <w:p w14:paraId="52606A08" w14:textId="6DC77B50" w:rsidR="00904F52" w:rsidRDefault="00904F52" w:rsidP="002C1D78">
      <w:pPr>
        <w:jc w:val="both"/>
      </w:pPr>
      <w:r>
        <w:rPr>
          <w:noProof/>
          <w:lang w:eastAsia="en-AU"/>
        </w:rPr>
        <w:drawing>
          <wp:inline distT="0" distB="0" distL="0" distR="0" wp14:anchorId="7F58A16F" wp14:editId="47A8229A">
            <wp:extent cx="5731510" cy="38061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S matri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806190"/>
                    </a:xfrm>
                    <a:prstGeom prst="rect">
                      <a:avLst/>
                    </a:prstGeom>
                  </pic:spPr>
                </pic:pic>
              </a:graphicData>
            </a:graphic>
          </wp:inline>
        </w:drawing>
      </w:r>
    </w:p>
    <w:p w14:paraId="1B08E27F" w14:textId="12490709" w:rsidR="00D82AE6" w:rsidRPr="00B66847" w:rsidRDefault="00D82AE6" w:rsidP="00904F52">
      <w:pPr>
        <w:jc w:val="both"/>
      </w:pPr>
      <w:r w:rsidRPr="00B66847">
        <w:t xml:space="preserve">Student bullying behaviour will be responded to consistently with Wodonga West Children’s </w:t>
      </w:r>
      <w:proofErr w:type="gramStart"/>
      <w:r w:rsidRPr="00B66847">
        <w:t>Centre’s  Bullying</w:t>
      </w:r>
      <w:proofErr w:type="gramEnd"/>
      <w:r w:rsidRPr="00B66847">
        <w:t xml:space="preserve"> policy. </w:t>
      </w:r>
    </w:p>
    <w:p w14:paraId="3CB4B53A" w14:textId="7A6A739C" w:rsidR="00904F52" w:rsidRPr="00B66847" w:rsidRDefault="00904F52" w:rsidP="00904F52">
      <w:pPr>
        <w:jc w:val="both"/>
      </w:pPr>
      <w:r w:rsidRPr="00B66847">
        <w:t xml:space="preserve">When a student acts in breach of the behaviour standards of our school community, </w:t>
      </w:r>
      <w:r w:rsidR="00B66847" w:rsidRPr="00B66847">
        <w:t xml:space="preserve">Wodonga West Children’s Centre </w:t>
      </w:r>
      <w:r w:rsidRPr="00B66847">
        <w:t>School will institute a staged response, consistent with the Department’s Student Engagement and Inclusion Guidelines</w:t>
      </w:r>
      <w:del w:id="1" w:author="Sarah Joyner" w:date="2021-04-23T13:54:00Z">
        <w:r w:rsidRPr="00B66847">
          <w:delText>.</w:delText>
        </w:r>
      </w:del>
      <w:ins w:id="2" w:author="Sarah Joyner" w:date="2021-04-23T13:54:00Z">
        <w:r w:rsidRPr="00B66847">
          <w:t xml:space="preserve"> and Behaviour policy.</w:t>
        </w:r>
      </w:ins>
      <w:r w:rsidRPr="00B66847">
        <w:t xml:space="preserve"> Where appropriate, parents will be informed about the inappropriate behaviour and the disciplinary action taken by teachers and other school staff. </w:t>
      </w:r>
    </w:p>
    <w:p w14:paraId="7B9942FD" w14:textId="77777777" w:rsidR="00904F52" w:rsidRPr="00B66847" w:rsidRDefault="00904F52" w:rsidP="00904F52">
      <w:pPr>
        <w:jc w:val="both"/>
        <w:rPr>
          <w:ins w:id="3" w:author="Sarah Joyner" w:date="2021-04-23T13:54:00Z"/>
        </w:rPr>
      </w:pPr>
      <w:ins w:id="4" w:author="Sarah Joyner" w:date="2021-04-23T13:54:00Z">
        <w:r w:rsidRPr="00B66847">
          <w:t>Our school considers, explores and implement positive and non-punitive interventions to support student behaviour before considering disciplinary measures such as detention, withdrawal of privileges or withdrawal from class.</w:t>
        </w:r>
      </w:ins>
    </w:p>
    <w:p w14:paraId="3307F2A0" w14:textId="470FC2F6" w:rsidR="00904F52" w:rsidRDefault="00904F52" w:rsidP="00904F52">
      <w:pPr>
        <w:jc w:val="both"/>
      </w:pPr>
      <w:r w:rsidRPr="006D2D67">
        <w:lastRenderedPageBreak/>
        <w:t xml:space="preserve">Disciplinary measures that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w:t>
      </w:r>
    </w:p>
    <w:p w14:paraId="42B72A03" w14:textId="782FB541" w:rsidR="00B66847" w:rsidRDefault="00B66847" w:rsidP="00904F52">
      <w:pPr>
        <w:jc w:val="both"/>
      </w:pPr>
      <w:r>
        <w:t xml:space="preserve">The school has clearly </w:t>
      </w:r>
      <w:r w:rsidR="008C6C1E">
        <w:t>defined what will constitute</w:t>
      </w:r>
      <w:r>
        <w:t xml:space="preserve"> minor and major behaviour and is included in the chart below. </w:t>
      </w:r>
    </w:p>
    <w:p w14:paraId="4C469F0A" w14:textId="364435FA" w:rsidR="00B66847" w:rsidRDefault="00B66847" w:rsidP="00904F52">
      <w:pPr>
        <w:jc w:val="both"/>
      </w:pPr>
    </w:p>
    <w:tbl>
      <w:tblPr>
        <w:tblStyle w:val="TableGrid"/>
        <w:tblW w:w="9924" w:type="dxa"/>
        <w:tblInd w:w="-449" w:type="dxa"/>
        <w:tblLayout w:type="fixed"/>
        <w:tblLook w:val="04A0" w:firstRow="1" w:lastRow="0" w:firstColumn="1" w:lastColumn="0" w:noHBand="0" w:noVBand="1"/>
      </w:tblPr>
      <w:tblGrid>
        <w:gridCol w:w="1277"/>
        <w:gridCol w:w="1729"/>
        <w:gridCol w:w="1673"/>
        <w:gridCol w:w="56"/>
        <w:gridCol w:w="1220"/>
        <w:gridCol w:w="1984"/>
        <w:gridCol w:w="255"/>
        <w:gridCol w:w="1730"/>
      </w:tblGrid>
      <w:tr w:rsidR="00B66847" w:rsidRPr="001C5B46" w14:paraId="2976767A" w14:textId="77777777" w:rsidTr="008C6C1E">
        <w:tc>
          <w:tcPr>
            <w:tcW w:w="4679" w:type="dxa"/>
            <w:gridSpan w:val="3"/>
            <w:tcBorders>
              <w:top w:val="single" w:sz="18" w:space="0" w:color="FF0000"/>
              <w:left w:val="single" w:sz="18" w:space="0" w:color="FF0000"/>
              <w:bottom w:val="single" w:sz="12" w:space="0" w:color="auto"/>
              <w:right w:val="single" w:sz="18" w:space="0" w:color="FF0000"/>
            </w:tcBorders>
            <w:vAlign w:val="center"/>
          </w:tcPr>
          <w:p w14:paraId="1A698CA6" w14:textId="77777777" w:rsidR="00B66847" w:rsidRPr="00503642" w:rsidRDefault="00B66847" w:rsidP="00B66847">
            <w:pPr>
              <w:jc w:val="center"/>
              <w:rPr>
                <w:b/>
                <w:sz w:val="18"/>
                <w:szCs w:val="18"/>
              </w:rPr>
            </w:pPr>
            <w:r w:rsidRPr="00503642">
              <w:rPr>
                <w:b/>
                <w:sz w:val="18"/>
                <w:szCs w:val="18"/>
              </w:rPr>
              <w:t>Minor Issues</w:t>
            </w:r>
          </w:p>
        </w:tc>
        <w:tc>
          <w:tcPr>
            <w:tcW w:w="5245" w:type="dxa"/>
            <w:gridSpan w:val="5"/>
            <w:tcBorders>
              <w:top w:val="single" w:sz="18" w:space="0" w:color="FF0000"/>
              <w:left w:val="single" w:sz="18" w:space="0" w:color="FF0000"/>
              <w:bottom w:val="single" w:sz="12" w:space="0" w:color="auto"/>
              <w:right w:val="single" w:sz="18" w:space="0" w:color="FF0000"/>
            </w:tcBorders>
            <w:vAlign w:val="center"/>
          </w:tcPr>
          <w:p w14:paraId="5E4573C0" w14:textId="77777777" w:rsidR="00B66847" w:rsidRPr="00503642" w:rsidRDefault="00B66847" w:rsidP="00B66847">
            <w:pPr>
              <w:jc w:val="center"/>
              <w:rPr>
                <w:b/>
                <w:sz w:val="18"/>
                <w:szCs w:val="18"/>
              </w:rPr>
            </w:pPr>
            <w:r w:rsidRPr="00503642">
              <w:rPr>
                <w:b/>
                <w:sz w:val="18"/>
                <w:szCs w:val="18"/>
              </w:rPr>
              <w:t>Major Issues</w:t>
            </w:r>
          </w:p>
        </w:tc>
      </w:tr>
      <w:tr w:rsidR="00B66847" w:rsidRPr="001C5B46" w14:paraId="713CDCC9" w14:textId="77777777" w:rsidTr="00B66847">
        <w:trPr>
          <w:trHeight w:val="35"/>
        </w:trPr>
        <w:tc>
          <w:tcPr>
            <w:tcW w:w="1277" w:type="dxa"/>
            <w:tcBorders>
              <w:top w:val="single" w:sz="18" w:space="0" w:color="FF0000"/>
              <w:left w:val="single" w:sz="18" w:space="0" w:color="FF0000"/>
              <w:bottom w:val="single" w:sz="18" w:space="0" w:color="FF0000"/>
            </w:tcBorders>
          </w:tcPr>
          <w:p w14:paraId="40ABE51C" w14:textId="77777777" w:rsidR="00B66847" w:rsidRPr="001C5B46" w:rsidRDefault="00B66847" w:rsidP="00B66847">
            <w:pPr>
              <w:rPr>
                <w:sz w:val="18"/>
                <w:szCs w:val="18"/>
              </w:rPr>
            </w:pPr>
            <w:r w:rsidRPr="001C5B46">
              <w:rPr>
                <w:sz w:val="18"/>
                <w:szCs w:val="18"/>
              </w:rPr>
              <w:t>Behaviour</w:t>
            </w:r>
          </w:p>
        </w:tc>
        <w:tc>
          <w:tcPr>
            <w:tcW w:w="1729" w:type="dxa"/>
            <w:tcBorders>
              <w:top w:val="single" w:sz="18" w:space="0" w:color="FF0000"/>
              <w:bottom w:val="single" w:sz="18" w:space="0" w:color="FF0000"/>
            </w:tcBorders>
          </w:tcPr>
          <w:p w14:paraId="1D814541" w14:textId="77777777" w:rsidR="00B66847" w:rsidRPr="001C5B46" w:rsidRDefault="00B66847" w:rsidP="00B66847">
            <w:pPr>
              <w:rPr>
                <w:sz w:val="18"/>
                <w:szCs w:val="18"/>
              </w:rPr>
            </w:pPr>
            <w:r w:rsidRPr="001C5B46">
              <w:rPr>
                <w:sz w:val="18"/>
                <w:szCs w:val="18"/>
              </w:rPr>
              <w:t>Definition</w:t>
            </w:r>
          </w:p>
        </w:tc>
        <w:tc>
          <w:tcPr>
            <w:tcW w:w="1729" w:type="dxa"/>
            <w:gridSpan w:val="2"/>
            <w:tcBorders>
              <w:top w:val="single" w:sz="18" w:space="0" w:color="FF0000"/>
              <w:bottom w:val="single" w:sz="18" w:space="0" w:color="FF0000"/>
              <w:right w:val="single" w:sz="18" w:space="0" w:color="FF0000"/>
            </w:tcBorders>
          </w:tcPr>
          <w:p w14:paraId="034A9F8A" w14:textId="77777777" w:rsidR="00B66847" w:rsidRPr="001C5B46" w:rsidRDefault="00B66847" w:rsidP="00B66847">
            <w:pPr>
              <w:rPr>
                <w:sz w:val="18"/>
                <w:szCs w:val="18"/>
              </w:rPr>
            </w:pPr>
            <w:r w:rsidRPr="001C5B46">
              <w:rPr>
                <w:sz w:val="18"/>
                <w:szCs w:val="18"/>
              </w:rPr>
              <w:t>Example</w:t>
            </w:r>
          </w:p>
        </w:tc>
        <w:tc>
          <w:tcPr>
            <w:tcW w:w="1220" w:type="dxa"/>
            <w:tcBorders>
              <w:top w:val="single" w:sz="18" w:space="0" w:color="FF0000"/>
              <w:left w:val="single" w:sz="18" w:space="0" w:color="FF0000"/>
              <w:bottom w:val="single" w:sz="18" w:space="0" w:color="FF0000"/>
            </w:tcBorders>
          </w:tcPr>
          <w:p w14:paraId="60D72B33" w14:textId="77777777" w:rsidR="00B66847" w:rsidRPr="001C5B46" w:rsidRDefault="00B66847" w:rsidP="00B66847">
            <w:pPr>
              <w:rPr>
                <w:sz w:val="18"/>
                <w:szCs w:val="18"/>
              </w:rPr>
            </w:pPr>
            <w:r w:rsidRPr="001C5B46">
              <w:rPr>
                <w:sz w:val="18"/>
                <w:szCs w:val="18"/>
              </w:rPr>
              <w:t>Behaviour</w:t>
            </w:r>
          </w:p>
        </w:tc>
        <w:tc>
          <w:tcPr>
            <w:tcW w:w="2239" w:type="dxa"/>
            <w:gridSpan w:val="2"/>
            <w:tcBorders>
              <w:top w:val="single" w:sz="18" w:space="0" w:color="FF0000"/>
              <w:bottom w:val="single" w:sz="18" w:space="0" w:color="FF0000"/>
            </w:tcBorders>
          </w:tcPr>
          <w:p w14:paraId="39A13AF7" w14:textId="77777777" w:rsidR="00B66847" w:rsidRPr="001C5B46" w:rsidRDefault="00B66847" w:rsidP="00B66847">
            <w:pPr>
              <w:rPr>
                <w:sz w:val="18"/>
                <w:szCs w:val="18"/>
              </w:rPr>
            </w:pPr>
            <w:r w:rsidRPr="001C5B46">
              <w:rPr>
                <w:sz w:val="18"/>
                <w:szCs w:val="18"/>
              </w:rPr>
              <w:t>Definition</w:t>
            </w:r>
          </w:p>
        </w:tc>
        <w:tc>
          <w:tcPr>
            <w:tcW w:w="1730" w:type="dxa"/>
            <w:tcBorders>
              <w:top w:val="single" w:sz="18" w:space="0" w:color="FF0000"/>
              <w:bottom w:val="single" w:sz="18" w:space="0" w:color="FF0000"/>
              <w:right w:val="single" w:sz="18" w:space="0" w:color="FF0000"/>
            </w:tcBorders>
          </w:tcPr>
          <w:p w14:paraId="795FF4BD" w14:textId="77777777" w:rsidR="00B66847" w:rsidRPr="001C5B46" w:rsidRDefault="00B66847" w:rsidP="00B66847">
            <w:pPr>
              <w:rPr>
                <w:sz w:val="18"/>
                <w:szCs w:val="18"/>
              </w:rPr>
            </w:pPr>
            <w:r w:rsidRPr="001C5B46">
              <w:rPr>
                <w:sz w:val="18"/>
                <w:szCs w:val="18"/>
              </w:rPr>
              <w:t>Example</w:t>
            </w:r>
          </w:p>
        </w:tc>
      </w:tr>
      <w:tr w:rsidR="00B66847" w:rsidRPr="001C5B46" w14:paraId="7010FC3E" w14:textId="77777777" w:rsidTr="00B66847">
        <w:tc>
          <w:tcPr>
            <w:tcW w:w="1277" w:type="dxa"/>
            <w:tcBorders>
              <w:top w:val="single" w:sz="18" w:space="0" w:color="FF0000"/>
              <w:left w:val="single" w:sz="18" w:space="0" w:color="FF0000"/>
            </w:tcBorders>
          </w:tcPr>
          <w:p w14:paraId="46EEFB0A" w14:textId="77777777" w:rsidR="00B66847" w:rsidRPr="001C5B46" w:rsidRDefault="00B66847" w:rsidP="00B66847">
            <w:pPr>
              <w:rPr>
                <w:sz w:val="18"/>
                <w:szCs w:val="18"/>
              </w:rPr>
            </w:pPr>
            <w:r w:rsidRPr="001C5B46">
              <w:rPr>
                <w:sz w:val="18"/>
                <w:szCs w:val="18"/>
              </w:rPr>
              <w:t>Physical Contact</w:t>
            </w:r>
          </w:p>
        </w:tc>
        <w:tc>
          <w:tcPr>
            <w:tcW w:w="1729" w:type="dxa"/>
            <w:tcBorders>
              <w:top w:val="single" w:sz="18" w:space="0" w:color="FF0000"/>
            </w:tcBorders>
          </w:tcPr>
          <w:p w14:paraId="59217763" w14:textId="77777777" w:rsidR="00B66847" w:rsidRPr="001C5B46" w:rsidRDefault="00B66847" w:rsidP="00B66847">
            <w:pPr>
              <w:rPr>
                <w:sz w:val="18"/>
                <w:szCs w:val="18"/>
              </w:rPr>
            </w:pPr>
            <w:r w:rsidRPr="001C5B46">
              <w:rPr>
                <w:sz w:val="18"/>
                <w:szCs w:val="18"/>
              </w:rPr>
              <w:t>Accidental or careless contact resulting in harm</w:t>
            </w:r>
            <w:r>
              <w:rPr>
                <w:sz w:val="18"/>
                <w:szCs w:val="18"/>
              </w:rPr>
              <w:t>.</w:t>
            </w:r>
          </w:p>
        </w:tc>
        <w:tc>
          <w:tcPr>
            <w:tcW w:w="1729" w:type="dxa"/>
            <w:gridSpan w:val="2"/>
            <w:tcBorders>
              <w:top w:val="single" w:sz="18" w:space="0" w:color="FF0000"/>
              <w:right w:val="single" w:sz="18" w:space="0" w:color="FF0000"/>
            </w:tcBorders>
          </w:tcPr>
          <w:p w14:paraId="73EDF91D" w14:textId="77777777" w:rsidR="00B66847" w:rsidRPr="001C5B46" w:rsidRDefault="00B66847" w:rsidP="00B66847">
            <w:pPr>
              <w:rPr>
                <w:sz w:val="18"/>
                <w:szCs w:val="18"/>
              </w:rPr>
            </w:pPr>
            <w:r w:rsidRPr="001C5B46">
              <w:rPr>
                <w:sz w:val="18"/>
                <w:szCs w:val="18"/>
              </w:rPr>
              <w:t>Collision in playground, football tackle</w:t>
            </w:r>
          </w:p>
        </w:tc>
        <w:tc>
          <w:tcPr>
            <w:tcW w:w="1220" w:type="dxa"/>
            <w:tcBorders>
              <w:top w:val="single" w:sz="18" w:space="0" w:color="FF0000"/>
              <w:left w:val="single" w:sz="18" w:space="0" w:color="FF0000"/>
            </w:tcBorders>
          </w:tcPr>
          <w:p w14:paraId="0B7AB9CF" w14:textId="77777777" w:rsidR="00B66847" w:rsidRPr="001C5B46" w:rsidRDefault="00B66847" w:rsidP="00B66847">
            <w:pPr>
              <w:rPr>
                <w:sz w:val="18"/>
                <w:szCs w:val="18"/>
              </w:rPr>
            </w:pPr>
            <w:r w:rsidRPr="001C5B46">
              <w:rPr>
                <w:sz w:val="18"/>
                <w:szCs w:val="18"/>
              </w:rPr>
              <w:t>Fighting</w:t>
            </w:r>
          </w:p>
        </w:tc>
        <w:tc>
          <w:tcPr>
            <w:tcW w:w="1984" w:type="dxa"/>
            <w:tcBorders>
              <w:top w:val="single" w:sz="18" w:space="0" w:color="FF0000"/>
            </w:tcBorders>
          </w:tcPr>
          <w:p w14:paraId="7E36FFCE" w14:textId="77777777" w:rsidR="00B66847" w:rsidRPr="001C5B46" w:rsidRDefault="00B66847" w:rsidP="00B66847">
            <w:pPr>
              <w:rPr>
                <w:sz w:val="18"/>
                <w:szCs w:val="18"/>
              </w:rPr>
            </w:pPr>
            <w:r>
              <w:rPr>
                <w:sz w:val="18"/>
                <w:szCs w:val="18"/>
              </w:rPr>
              <w:t>Engaging in deliberate physical aggression</w:t>
            </w:r>
          </w:p>
        </w:tc>
        <w:tc>
          <w:tcPr>
            <w:tcW w:w="1985" w:type="dxa"/>
            <w:gridSpan w:val="2"/>
            <w:tcBorders>
              <w:top w:val="single" w:sz="18" w:space="0" w:color="FF0000"/>
              <w:right w:val="single" w:sz="18" w:space="0" w:color="FF0000"/>
            </w:tcBorders>
          </w:tcPr>
          <w:p w14:paraId="1F00783A" w14:textId="77777777" w:rsidR="00B66847" w:rsidRPr="001C5B46" w:rsidRDefault="00B66847" w:rsidP="00B66847">
            <w:pPr>
              <w:rPr>
                <w:sz w:val="18"/>
                <w:szCs w:val="18"/>
              </w:rPr>
            </w:pPr>
            <w:r>
              <w:rPr>
                <w:sz w:val="18"/>
                <w:szCs w:val="18"/>
              </w:rPr>
              <w:t>Intentionally punching, kicking, throwing people to the ground</w:t>
            </w:r>
          </w:p>
        </w:tc>
      </w:tr>
      <w:tr w:rsidR="00B66847" w:rsidRPr="001C5B46" w14:paraId="4E1854E7" w14:textId="77777777" w:rsidTr="00B66847">
        <w:tc>
          <w:tcPr>
            <w:tcW w:w="1277" w:type="dxa"/>
            <w:tcBorders>
              <w:left w:val="single" w:sz="18" w:space="0" w:color="FF0000"/>
            </w:tcBorders>
          </w:tcPr>
          <w:p w14:paraId="56A9D90C" w14:textId="77777777" w:rsidR="00B66847" w:rsidRPr="001C5B46" w:rsidRDefault="00B66847" w:rsidP="00B66847">
            <w:pPr>
              <w:rPr>
                <w:sz w:val="18"/>
                <w:szCs w:val="18"/>
              </w:rPr>
            </w:pPr>
            <w:r w:rsidRPr="001C5B46">
              <w:rPr>
                <w:sz w:val="18"/>
                <w:szCs w:val="18"/>
              </w:rPr>
              <w:t>Out of bounds</w:t>
            </w:r>
          </w:p>
        </w:tc>
        <w:tc>
          <w:tcPr>
            <w:tcW w:w="1729" w:type="dxa"/>
          </w:tcPr>
          <w:p w14:paraId="4CF88B62" w14:textId="77777777" w:rsidR="00B66847" w:rsidRPr="001C5B46" w:rsidRDefault="00B66847" w:rsidP="00B66847">
            <w:pPr>
              <w:rPr>
                <w:sz w:val="18"/>
                <w:szCs w:val="18"/>
              </w:rPr>
            </w:pPr>
            <w:r>
              <w:rPr>
                <w:sz w:val="18"/>
                <w:szCs w:val="18"/>
              </w:rPr>
              <w:t>In one of the designated out</w:t>
            </w:r>
            <w:r w:rsidRPr="001C5B46">
              <w:rPr>
                <w:sz w:val="18"/>
                <w:szCs w:val="18"/>
              </w:rPr>
              <w:t xml:space="preserve"> of bounds areas</w:t>
            </w:r>
            <w:r>
              <w:rPr>
                <w:sz w:val="18"/>
                <w:szCs w:val="18"/>
              </w:rPr>
              <w:t>.</w:t>
            </w:r>
          </w:p>
        </w:tc>
        <w:tc>
          <w:tcPr>
            <w:tcW w:w="1729" w:type="dxa"/>
            <w:gridSpan w:val="2"/>
            <w:tcBorders>
              <w:right w:val="single" w:sz="18" w:space="0" w:color="FF0000"/>
            </w:tcBorders>
          </w:tcPr>
          <w:p w14:paraId="76080943" w14:textId="77777777" w:rsidR="00B66847" w:rsidRPr="001C5B46" w:rsidRDefault="00B66847" w:rsidP="00B66847">
            <w:pPr>
              <w:rPr>
                <w:sz w:val="18"/>
                <w:szCs w:val="18"/>
              </w:rPr>
            </w:pPr>
            <w:r w:rsidRPr="001C5B46">
              <w:rPr>
                <w:sz w:val="18"/>
                <w:szCs w:val="18"/>
              </w:rPr>
              <w:t>In the garden without an adult</w:t>
            </w:r>
          </w:p>
        </w:tc>
        <w:tc>
          <w:tcPr>
            <w:tcW w:w="1220" w:type="dxa"/>
            <w:tcBorders>
              <w:left w:val="single" w:sz="18" w:space="0" w:color="FF0000"/>
            </w:tcBorders>
          </w:tcPr>
          <w:p w14:paraId="2D58474D" w14:textId="77777777" w:rsidR="00B66847" w:rsidRPr="001C5B46" w:rsidRDefault="00B66847" w:rsidP="00B66847">
            <w:pPr>
              <w:rPr>
                <w:sz w:val="18"/>
                <w:szCs w:val="18"/>
              </w:rPr>
            </w:pPr>
            <w:r w:rsidRPr="001C5B46">
              <w:rPr>
                <w:sz w:val="18"/>
                <w:szCs w:val="18"/>
              </w:rPr>
              <w:t>Exiting school grounds</w:t>
            </w:r>
          </w:p>
        </w:tc>
        <w:tc>
          <w:tcPr>
            <w:tcW w:w="1984" w:type="dxa"/>
          </w:tcPr>
          <w:p w14:paraId="2EB42778" w14:textId="77777777" w:rsidR="00B66847" w:rsidRPr="001C5B46" w:rsidRDefault="00B66847" w:rsidP="00B66847">
            <w:pPr>
              <w:rPr>
                <w:sz w:val="18"/>
                <w:szCs w:val="18"/>
              </w:rPr>
            </w:pPr>
            <w:r w:rsidRPr="001C5B46">
              <w:rPr>
                <w:sz w:val="18"/>
                <w:szCs w:val="18"/>
              </w:rPr>
              <w:t>Leaving the school grounds without teacher or parent permission</w:t>
            </w:r>
          </w:p>
        </w:tc>
        <w:tc>
          <w:tcPr>
            <w:tcW w:w="1985" w:type="dxa"/>
            <w:gridSpan w:val="2"/>
            <w:tcBorders>
              <w:right w:val="single" w:sz="18" w:space="0" w:color="FF0000"/>
            </w:tcBorders>
          </w:tcPr>
          <w:p w14:paraId="505AFFE8" w14:textId="77777777" w:rsidR="00B66847" w:rsidRPr="001C5B46" w:rsidRDefault="00B66847" w:rsidP="00B66847">
            <w:pPr>
              <w:rPr>
                <w:sz w:val="18"/>
                <w:szCs w:val="18"/>
              </w:rPr>
            </w:pPr>
            <w:r w:rsidRPr="001C5B46">
              <w:rPr>
                <w:sz w:val="18"/>
                <w:szCs w:val="18"/>
              </w:rPr>
              <w:t>Over the fence, down the stairs, on Lawrence St, etc</w:t>
            </w:r>
            <w:r>
              <w:rPr>
                <w:sz w:val="18"/>
                <w:szCs w:val="18"/>
              </w:rPr>
              <w:t>.</w:t>
            </w:r>
          </w:p>
        </w:tc>
      </w:tr>
      <w:tr w:rsidR="00B66847" w:rsidRPr="001C5B46" w14:paraId="2CB069A6" w14:textId="77777777" w:rsidTr="00B66847">
        <w:tc>
          <w:tcPr>
            <w:tcW w:w="1277" w:type="dxa"/>
            <w:tcBorders>
              <w:left w:val="single" w:sz="18" w:space="0" w:color="FF0000"/>
            </w:tcBorders>
          </w:tcPr>
          <w:p w14:paraId="167DF1CB" w14:textId="77777777" w:rsidR="00B66847" w:rsidRPr="001C5B46" w:rsidRDefault="00B66847" w:rsidP="00B66847">
            <w:pPr>
              <w:rPr>
                <w:sz w:val="18"/>
                <w:szCs w:val="18"/>
              </w:rPr>
            </w:pPr>
            <w:r w:rsidRPr="001C5B46">
              <w:rPr>
                <w:sz w:val="18"/>
                <w:szCs w:val="18"/>
              </w:rPr>
              <w:t>Cheating</w:t>
            </w:r>
          </w:p>
        </w:tc>
        <w:tc>
          <w:tcPr>
            <w:tcW w:w="1729" w:type="dxa"/>
          </w:tcPr>
          <w:p w14:paraId="78B1C458" w14:textId="77777777" w:rsidR="00B66847" w:rsidRPr="001C5B46" w:rsidRDefault="00B66847" w:rsidP="00B66847">
            <w:pPr>
              <w:rPr>
                <w:sz w:val="18"/>
                <w:szCs w:val="18"/>
              </w:rPr>
            </w:pPr>
            <w:r w:rsidRPr="001C5B46">
              <w:rPr>
                <w:sz w:val="18"/>
                <w:szCs w:val="18"/>
              </w:rPr>
              <w:t>Not playing or completing a task by the rules.</w:t>
            </w:r>
          </w:p>
        </w:tc>
        <w:tc>
          <w:tcPr>
            <w:tcW w:w="1729" w:type="dxa"/>
            <w:gridSpan w:val="2"/>
            <w:tcBorders>
              <w:right w:val="single" w:sz="18" w:space="0" w:color="FF0000"/>
            </w:tcBorders>
          </w:tcPr>
          <w:p w14:paraId="56C66EBC" w14:textId="77777777" w:rsidR="00B66847" w:rsidRPr="001C5B46" w:rsidRDefault="00B66847" w:rsidP="00B66847">
            <w:pPr>
              <w:rPr>
                <w:sz w:val="18"/>
                <w:szCs w:val="18"/>
              </w:rPr>
            </w:pPr>
            <w:r>
              <w:rPr>
                <w:sz w:val="18"/>
                <w:szCs w:val="18"/>
              </w:rPr>
              <w:t>Copying someone else’s work</w:t>
            </w:r>
          </w:p>
        </w:tc>
        <w:tc>
          <w:tcPr>
            <w:tcW w:w="1220" w:type="dxa"/>
            <w:tcBorders>
              <w:left w:val="single" w:sz="18" w:space="0" w:color="FF0000"/>
            </w:tcBorders>
          </w:tcPr>
          <w:p w14:paraId="15930B6D" w14:textId="77777777" w:rsidR="00B66847" w:rsidRPr="001C5B46" w:rsidRDefault="00B66847" w:rsidP="00B66847">
            <w:pPr>
              <w:rPr>
                <w:sz w:val="18"/>
                <w:szCs w:val="18"/>
              </w:rPr>
            </w:pPr>
            <w:r w:rsidRPr="001C5B46">
              <w:rPr>
                <w:sz w:val="18"/>
                <w:szCs w:val="18"/>
              </w:rPr>
              <w:t>Arson</w:t>
            </w:r>
          </w:p>
        </w:tc>
        <w:tc>
          <w:tcPr>
            <w:tcW w:w="1984" w:type="dxa"/>
          </w:tcPr>
          <w:p w14:paraId="452A0201" w14:textId="77777777" w:rsidR="00B66847" w:rsidRPr="001C5B46" w:rsidRDefault="00B66847" w:rsidP="00B66847">
            <w:pPr>
              <w:rPr>
                <w:sz w:val="18"/>
                <w:szCs w:val="18"/>
              </w:rPr>
            </w:pPr>
            <w:r>
              <w:rPr>
                <w:sz w:val="18"/>
                <w:szCs w:val="18"/>
              </w:rPr>
              <w:t>Lighting f</w:t>
            </w:r>
            <w:r w:rsidRPr="001C5B46">
              <w:rPr>
                <w:sz w:val="18"/>
                <w:szCs w:val="18"/>
              </w:rPr>
              <w:t>ires</w:t>
            </w:r>
            <w:r>
              <w:rPr>
                <w:sz w:val="18"/>
                <w:szCs w:val="18"/>
              </w:rPr>
              <w:t xml:space="preserve"> with intent to cause damage.</w:t>
            </w:r>
          </w:p>
        </w:tc>
        <w:tc>
          <w:tcPr>
            <w:tcW w:w="1985" w:type="dxa"/>
            <w:gridSpan w:val="2"/>
            <w:tcBorders>
              <w:right w:val="single" w:sz="18" w:space="0" w:color="FF0000"/>
            </w:tcBorders>
          </w:tcPr>
          <w:p w14:paraId="779BBD0C" w14:textId="77777777" w:rsidR="00B66847" w:rsidRPr="001C5B46" w:rsidRDefault="00B66847" w:rsidP="00B66847">
            <w:pPr>
              <w:rPr>
                <w:sz w:val="18"/>
                <w:szCs w:val="18"/>
              </w:rPr>
            </w:pPr>
            <w:r w:rsidRPr="001C5B46">
              <w:rPr>
                <w:sz w:val="18"/>
                <w:szCs w:val="18"/>
              </w:rPr>
              <w:t>Playing with matches/lighters or actually lighting a fire</w:t>
            </w:r>
            <w:r>
              <w:rPr>
                <w:sz w:val="18"/>
                <w:szCs w:val="18"/>
              </w:rPr>
              <w:t>.</w:t>
            </w:r>
          </w:p>
        </w:tc>
      </w:tr>
      <w:tr w:rsidR="00B66847" w:rsidRPr="001C5B46" w14:paraId="31F7BB51" w14:textId="77777777" w:rsidTr="00B66847">
        <w:tc>
          <w:tcPr>
            <w:tcW w:w="1277" w:type="dxa"/>
            <w:tcBorders>
              <w:left w:val="single" w:sz="18" w:space="0" w:color="FF0000"/>
            </w:tcBorders>
          </w:tcPr>
          <w:p w14:paraId="06D1DB8D" w14:textId="77777777" w:rsidR="00B66847" w:rsidRPr="001C5B46" w:rsidRDefault="00B66847" w:rsidP="00B66847">
            <w:pPr>
              <w:rPr>
                <w:sz w:val="18"/>
                <w:szCs w:val="18"/>
              </w:rPr>
            </w:pPr>
            <w:r>
              <w:rPr>
                <w:sz w:val="18"/>
                <w:szCs w:val="18"/>
              </w:rPr>
              <w:t xml:space="preserve">Minor </w:t>
            </w:r>
            <w:r w:rsidRPr="001C5B46">
              <w:rPr>
                <w:sz w:val="18"/>
                <w:szCs w:val="18"/>
              </w:rPr>
              <w:t>Property Damage</w:t>
            </w:r>
          </w:p>
        </w:tc>
        <w:tc>
          <w:tcPr>
            <w:tcW w:w="1729" w:type="dxa"/>
          </w:tcPr>
          <w:p w14:paraId="3BE06652" w14:textId="77777777" w:rsidR="00B66847" w:rsidRPr="001C5B46" w:rsidRDefault="00B66847" w:rsidP="00B66847">
            <w:pPr>
              <w:rPr>
                <w:sz w:val="18"/>
                <w:szCs w:val="18"/>
              </w:rPr>
            </w:pPr>
            <w:r>
              <w:rPr>
                <w:sz w:val="18"/>
                <w:szCs w:val="18"/>
              </w:rPr>
              <w:t>Damaging or destroying property/equipment that is not theirs.</w:t>
            </w:r>
          </w:p>
        </w:tc>
        <w:tc>
          <w:tcPr>
            <w:tcW w:w="1729" w:type="dxa"/>
            <w:gridSpan w:val="2"/>
            <w:tcBorders>
              <w:right w:val="single" w:sz="18" w:space="0" w:color="FF0000"/>
            </w:tcBorders>
          </w:tcPr>
          <w:p w14:paraId="2AC2372D" w14:textId="77777777" w:rsidR="00B66847" w:rsidRPr="001C5B46" w:rsidRDefault="00B66847" w:rsidP="00B66847">
            <w:pPr>
              <w:rPr>
                <w:sz w:val="18"/>
                <w:szCs w:val="18"/>
              </w:rPr>
            </w:pPr>
            <w:r>
              <w:rPr>
                <w:sz w:val="18"/>
                <w:szCs w:val="18"/>
              </w:rPr>
              <w:t>Ripping up someone’s work, drawing on a table.</w:t>
            </w:r>
          </w:p>
        </w:tc>
        <w:tc>
          <w:tcPr>
            <w:tcW w:w="1220" w:type="dxa"/>
            <w:tcBorders>
              <w:left w:val="single" w:sz="18" w:space="0" w:color="FF0000"/>
            </w:tcBorders>
          </w:tcPr>
          <w:p w14:paraId="77CB7596" w14:textId="77777777" w:rsidR="00B66847" w:rsidRPr="001C5B46" w:rsidRDefault="00B66847" w:rsidP="00B66847">
            <w:pPr>
              <w:rPr>
                <w:sz w:val="18"/>
                <w:szCs w:val="18"/>
              </w:rPr>
            </w:pPr>
            <w:r w:rsidRPr="001C5B46">
              <w:rPr>
                <w:sz w:val="18"/>
                <w:szCs w:val="18"/>
              </w:rPr>
              <w:t>Verbal abuse</w:t>
            </w:r>
          </w:p>
        </w:tc>
        <w:tc>
          <w:tcPr>
            <w:tcW w:w="1984" w:type="dxa"/>
          </w:tcPr>
          <w:p w14:paraId="536AFD31" w14:textId="77777777" w:rsidR="00B66847" w:rsidRPr="001C5B46" w:rsidRDefault="00B66847" w:rsidP="00B66847">
            <w:pPr>
              <w:rPr>
                <w:sz w:val="18"/>
                <w:szCs w:val="18"/>
              </w:rPr>
            </w:pPr>
            <w:r w:rsidRPr="001C5B46">
              <w:rPr>
                <w:sz w:val="18"/>
                <w:szCs w:val="18"/>
              </w:rPr>
              <w:t>Yelling and</w:t>
            </w:r>
            <w:r>
              <w:rPr>
                <w:sz w:val="18"/>
                <w:szCs w:val="18"/>
              </w:rPr>
              <w:t>/or</w:t>
            </w:r>
            <w:r w:rsidRPr="001C5B46">
              <w:rPr>
                <w:sz w:val="18"/>
                <w:szCs w:val="18"/>
              </w:rPr>
              <w:t xml:space="preserve"> swearing directly at another </w:t>
            </w:r>
            <w:r>
              <w:rPr>
                <w:sz w:val="18"/>
                <w:szCs w:val="18"/>
              </w:rPr>
              <w:t>person</w:t>
            </w:r>
            <w:r w:rsidRPr="001C5B46">
              <w:rPr>
                <w:sz w:val="18"/>
                <w:szCs w:val="18"/>
              </w:rPr>
              <w:t>.</w:t>
            </w:r>
          </w:p>
        </w:tc>
        <w:tc>
          <w:tcPr>
            <w:tcW w:w="1985" w:type="dxa"/>
            <w:gridSpan w:val="2"/>
            <w:tcBorders>
              <w:right w:val="single" w:sz="18" w:space="0" w:color="FF0000"/>
            </w:tcBorders>
          </w:tcPr>
          <w:p w14:paraId="4A802AD3" w14:textId="77777777" w:rsidR="00B66847" w:rsidRPr="001C5B46" w:rsidRDefault="00B66847" w:rsidP="00B66847">
            <w:pPr>
              <w:rPr>
                <w:sz w:val="18"/>
                <w:szCs w:val="18"/>
              </w:rPr>
            </w:pPr>
            <w:r>
              <w:rPr>
                <w:sz w:val="18"/>
                <w:szCs w:val="18"/>
              </w:rPr>
              <w:t>You fat cow!</w:t>
            </w:r>
          </w:p>
        </w:tc>
      </w:tr>
      <w:tr w:rsidR="00B66847" w:rsidRPr="001C5B46" w14:paraId="0C7BC9E6" w14:textId="77777777" w:rsidTr="00B66847">
        <w:tc>
          <w:tcPr>
            <w:tcW w:w="1277" w:type="dxa"/>
            <w:tcBorders>
              <w:left w:val="single" w:sz="18" w:space="0" w:color="FF0000"/>
            </w:tcBorders>
          </w:tcPr>
          <w:p w14:paraId="07D9E407" w14:textId="77777777" w:rsidR="00B66847" w:rsidRPr="001C5B46" w:rsidRDefault="00B66847" w:rsidP="00B66847">
            <w:pPr>
              <w:rPr>
                <w:sz w:val="18"/>
                <w:szCs w:val="18"/>
              </w:rPr>
            </w:pPr>
            <w:r w:rsidRPr="001C5B46">
              <w:rPr>
                <w:sz w:val="18"/>
                <w:szCs w:val="18"/>
              </w:rPr>
              <w:t>Late to class</w:t>
            </w:r>
            <w:r w:rsidRPr="0005119B">
              <w:rPr>
                <w:b/>
                <w:sz w:val="18"/>
                <w:szCs w:val="18"/>
              </w:rPr>
              <w:t>*</w:t>
            </w:r>
          </w:p>
        </w:tc>
        <w:tc>
          <w:tcPr>
            <w:tcW w:w="1729" w:type="dxa"/>
          </w:tcPr>
          <w:p w14:paraId="4D0D8C9A" w14:textId="77777777" w:rsidR="00B66847" w:rsidRPr="001C5B46" w:rsidRDefault="00B66847" w:rsidP="00B66847">
            <w:pPr>
              <w:rPr>
                <w:sz w:val="18"/>
                <w:szCs w:val="18"/>
              </w:rPr>
            </w:pPr>
            <w:r>
              <w:rPr>
                <w:sz w:val="18"/>
                <w:szCs w:val="18"/>
              </w:rPr>
              <w:t>Not returning to class at the appropriate time.</w:t>
            </w:r>
          </w:p>
        </w:tc>
        <w:tc>
          <w:tcPr>
            <w:tcW w:w="1729" w:type="dxa"/>
            <w:gridSpan w:val="2"/>
            <w:tcBorders>
              <w:right w:val="single" w:sz="18" w:space="0" w:color="FF0000"/>
            </w:tcBorders>
          </w:tcPr>
          <w:p w14:paraId="1BD7C24B" w14:textId="77777777" w:rsidR="00B66847" w:rsidRPr="001C5B46" w:rsidRDefault="00B66847" w:rsidP="00B66847">
            <w:pPr>
              <w:rPr>
                <w:sz w:val="18"/>
                <w:szCs w:val="18"/>
              </w:rPr>
            </w:pPr>
            <w:r w:rsidRPr="001C5B46">
              <w:rPr>
                <w:sz w:val="18"/>
                <w:szCs w:val="18"/>
              </w:rPr>
              <w:t>Student entering classroom 5mins or more after the bell. Loitering outside</w:t>
            </w:r>
            <w:r>
              <w:rPr>
                <w:sz w:val="18"/>
                <w:szCs w:val="18"/>
              </w:rPr>
              <w:t>.</w:t>
            </w:r>
          </w:p>
        </w:tc>
        <w:tc>
          <w:tcPr>
            <w:tcW w:w="1220" w:type="dxa"/>
            <w:tcBorders>
              <w:left w:val="single" w:sz="18" w:space="0" w:color="FF0000"/>
            </w:tcBorders>
          </w:tcPr>
          <w:p w14:paraId="3F4582A0" w14:textId="77777777" w:rsidR="00B66847" w:rsidRPr="001C5B46" w:rsidRDefault="00B66847" w:rsidP="00B66847">
            <w:pPr>
              <w:rPr>
                <w:sz w:val="18"/>
                <w:szCs w:val="18"/>
              </w:rPr>
            </w:pPr>
            <w:r w:rsidRPr="001C5B46">
              <w:rPr>
                <w:sz w:val="18"/>
                <w:szCs w:val="18"/>
              </w:rPr>
              <w:t>Use of weapons</w:t>
            </w:r>
          </w:p>
        </w:tc>
        <w:tc>
          <w:tcPr>
            <w:tcW w:w="1984" w:type="dxa"/>
          </w:tcPr>
          <w:p w14:paraId="68B1039F" w14:textId="77777777" w:rsidR="00B66847" w:rsidRPr="001C5B46" w:rsidRDefault="00B66847" w:rsidP="00B66847">
            <w:pPr>
              <w:rPr>
                <w:sz w:val="18"/>
                <w:szCs w:val="18"/>
              </w:rPr>
            </w:pPr>
            <w:r>
              <w:rPr>
                <w:sz w:val="18"/>
                <w:szCs w:val="18"/>
              </w:rPr>
              <w:t>Using an object in a threatening manner towards another person</w:t>
            </w:r>
          </w:p>
        </w:tc>
        <w:tc>
          <w:tcPr>
            <w:tcW w:w="1985" w:type="dxa"/>
            <w:gridSpan w:val="2"/>
            <w:tcBorders>
              <w:right w:val="single" w:sz="18" w:space="0" w:color="FF0000"/>
            </w:tcBorders>
          </w:tcPr>
          <w:p w14:paraId="69E4E03F" w14:textId="77777777" w:rsidR="00B66847" w:rsidRPr="001C5B46" w:rsidRDefault="00B66847" w:rsidP="00B66847">
            <w:pPr>
              <w:rPr>
                <w:sz w:val="18"/>
                <w:szCs w:val="18"/>
              </w:rPr>
            </w:pPr>
            <w:r>
              <w:rPr>
                <w:sz w:val="18"/>
                <w:szCs w:val="18"/>
              </w:rPr>
              <w:t>Using a ruler/stick to hurt another student.  Threatening someone with a knife.</w:t>
            </w:r>
          </w:p>
        </w:tc>
      </w:tr>
      <w:tr w:rsidR="00B66847" w:rsidRPr="001C5B46" w14:paraId="1886DE70" w14:textId="77777777" w:rsidTr="00B66847">
        <w:tc>
          <w:tcPr>
            <w:tcW w:w="1277" w:type="dxa"/>
            <w:tcBorders>
              <w:left w:val="single" w:sz="18" w:space="0" w:color="FF0000"/>
            </w:tcBorders>
          </w:tcPr>
          <w:p w14:paraId="03FD3D72" w14:textId="77777777" w:rsidR="00B66847" w:rsidRPr="001C5B46" w:rsidRDefault="00B66847" w:rsidP="00B66847">
            <w:pPr>
              <w:rPr>
                <w:sz w:val="18"/>
                <w:szCs w:val="18"/>
              </w:rPr>
            </w:pPr>
            <w:r w:rsidRPr="001C5B46">
              <w:rPr>
                <w:sz w:val="18"/>
                <w:szCs w:val="18"/>
              </w:rPr>
              <w:t>Exit from class</w:t>
            </w:r>
            <w:r w:rsidRPr="0005119B">
              <w:rPr>
                <w:b/>
                <w:sz w:val="18"/>
                <w:szCs w:val="18"/>
              </w:rPr>
              <w:t>*</w:t>
            </w:r>
          </w:p>
        </w:tc>
        <w:tc>
          <w:tcPr>
            <w:tcW w:w="1729" w:type="dxa"/>
          </w:tcPr>
          <w:p w14:paraId="252AFD6E" w14:textId="77777777" w:rsidR="00B66847" w:rsidRPr="001C5B46" w:rsidRDefault="00B66847" w:rsidP="00B66847">
            <w:pPr>
              <w:rPr>
                <w:sz w:val="18"/>
                <w:szCs w:val="18"/>
              </w:rPr>
            </w:pPr>
            <w:r w:rsidRPr="001C5B46">
              <w:rPr>
                <w:sz w:val="18"/>
                <w:szCs w:val="18"/>
              </w:rPr>
              <w:t>Leaving the designated teaching area without teacher permission</w:t>
            </w:r>
            <w:r>
              <w:rPr>
                <w:sz w:val="18"/>
                <w:szCs w:val="18"/>
              </w:rPr>
              <w:t>.</w:t>
            </w:r>
          </w:p>
        </w:tc>
        <w:tc>
          <w:tcPr>
            <w:tcW w:w="1729" w:type="dxa"/>
            <w:gridSpan w:val="2"/>
            <w:tcBorders>
              <w:right w:val="single" w:sz="18" w:space="0" w:color="FF0000"/>
            </w:tcBorders>
          </w:tcPr>
          <w:p w14:paraId="7D493595" w14:textId="77777777" w:rsidR="00B66847" w:rsidRPr="001C5B46" w:rsidRDefault="00B66847" w:rsidP="00B66847">
            <w:pPr>
              <w:rPr>
                <w:sz w:val="18"/>
                <w:szCs w:val="18"/>
              </w:rPr>
            </w:pPr>
            <w:r>
              <w:rPr>
                <w:sz w:val="18"/>
                <w:szCs w:val="18"/>
              </w:rPr>
              <w:t>A</w:t>
            </w:r>
            <w:r w:rsidRPr="001C5B46">
              <w:rPr>
                <w:sz w:val="18"/>
                <w:szCs w:val="18"/>
              </w:rPr>
              <w:t>bsconding to the playgrounds, not being where they should be or supervised</w:t>
            </w:r>
            <w:r>
              <w:rPr>
                <w:sz w:val="18"/>
                <w:szCs w:val="18"/>
              </w:rPr>
              <w:t>.</w:t>
            </w:r>
          </w:p>
        </w:tc>
        <w:tc>
          <w:tcPr>
            <w:tcW w:w="1220" w:type="dxa"/>
            <w:tcBorders>
              <w:left w:val="single" w:sz="18" w:space="0" w:color="FF0000"/>
            </w:tcBorders>
          </w:tcPr>
          <w:p w14:paraId="7C99800C" w14:textId="77777777" w:rsidR="00B66847" w:rsidRPr="001C5B46" w:rsidRDefault="00B66847" w:rsidP="00B66847">
            <w:pPr>
              <w:rPr>
                <w:sz w:val="18"/>
                <w:szCs w:val="18"/>
              </w:rPr>
            </w:pPr>
            <w:r w:rsidRPr="001C5B46">
              <w:rPr>
                <w:sz w:val="18"/>
                <w:szCs w:val="18"/>
              </w:rPr>
              <w:t>Vandalism</w:t>
            </w:r>
          </w:p>
        </w:tc>
        <w:tc>
          <w:tcPr>
            <w:tcW w:w="1984" w:type="dxa"/>
          </w:tcPr>
          <w:p w14:paraId="27D2545B" w14:textId="77777777" w:rsidR="00B66847" w:rsidRPr="001C5B46" w:rsidRDefault="00B66847" w:rsidP="00B66847">
            <w:pPr>
              <w:rPr>
                <w:sz w:val="18"/>
                <w:szCs w:val="18"/>
              </w:rPr>
            </w:pPr>
            <w:r>
              <w:rPr>
                <w:sz w:val="18"/>
                <w:szCs w:val="18"/>
              </w:rPr>
              <w:t>Intentional actions against property which result in damage.</w:t>
            </w:r>
          </w:p>
        </w:tc>
        <w:tc>
          <w:tcPr>
            <w:tcW w:w="1985" w:type="dxa"/>
            <w:gridSpan w:val="2"/>
            <w:tcBorders>
              <w:right w:val="single" w:sz="18" w:space="0" w:color="FF0000"/>
            </w:tcBorders>
          </w:tcPr>
          <w:p w14:paraId="4AFAF49C" w14:textId="77777777" w:rsidR="00B66847" w:rsidRPr="001C5B46" w:rsidRDefault="00B66847" w:rsidP="00B66847">
            <w:pPr>
              <w:rPr>
                <w:sz w:val="18"/>
                <w:szCs w:val="18"/>
              </w:rPr>
            </w:pPr>
            <w:r>
              <w:rPr>
                <w:sz w:val="18"/>
                <w:szCs w:val="18"/>
              </w:rPr>
              <w:t>Intentionally breaking a window.</w:t>
            </w:r>
          </w:p>
        </w:tc>
      </w:tr>
      <w:tr w:rsidR="00B66847" w:rsidRPr="001C5B46" w14:paraId="6D1B2E3A" w14:textId="77777777" w:rsidTr="00B66847">
        <w:tc>
          <w:tcPr>
            <w:tcW w:w="1277" w:type="dxa"/>
            <w:tcBorders>
              <w:left w:val="single" w:sz="18" w:space="0" w:color="FF0000"/>
            </w:tcBorders>
          </w:tcPr>
          <w:p w14:paraId="09103965" w14:textId="77777777" w:rsidR="00B66847" w:rsidRPr="001C5B46" w:rsidRDefault="00B66847" w:rsidP="00B66847">
            <w:pPr>
              <w:rPr>
                <w:sz w:val="18"/>
                <w:szCs w:val="18"/>
              </w:rPr>
            </w:pPr>
            <w:r w:rsidRPr="001C5B46">
              <w:rPr>
                <w:sz w:val="18"/>
                <w:szCs w:val="18"/>
              </w:rPr>
              <w:t>Lying</w:t>
            </w:r>
            <w:r w:rsidRPr="0005119B">
              <w:rPr>
                <w:b/>
                <w:sz w:val="18"/>
                <w:szCs w:val="18"/>
              </w:rPr>
              <w:t>*</w:t>
            </w:r>
          </w:p>
        </w:tc>
        <w:tc>
          <w:tcPr>
            <w:tcW w:w="1729" w:type="dxa"/>
          </w:tcPr>
          <w:p w14:paraId="4E768ED7" w14:textId="77777777" w:rsidR="00B66847" w:rsidRPr="001C5B46" w:rsidRDefault="00B66847" w:rsidP="00B66847">
            <w:pPr>
              <w:rPr>
                <w:sz w:val="18"/>
                <w:szCs w:val="18"/>
              </w:rPr>
            </w:pPr>
            <w:r>
              <w:rPr>
                <w:sz w:val="18"/>
                <w:szCs w:val="18"/>
              </w:rPr>
              <w:t>Not telling the truth.</w:t>
            </w:r>
          </w:p>
        </w:tc>
        <w:tc>
          <w:tcPr>
            <w:tcW w:w="1729" w:type="dxa"/>
            <w:gridSpan w:val="2"/>
            <w:tcBorders>
              <w:right w:val="single" w:sz="18" w:space="0" w:color="FF0000"/>
            </w:tcBorders>
          </w:tcPr>
          <w:p w14:paraId="35529BF5" w14:textId="77777777" w:rsidR="00B66847" w:rsidRPr="001C5B46" w:rsidRDefault="00B66847" w:rsidP="00B66847">
            <w:pPr>
              <w:rPr>
                <w:sz w:val="18"/>
                <w:szCs w:val="18"/>
              </w:rPr>
            </w:pPr>
            <w:r>
              <w:rPr>
                <w:sz w:val="18"/>
                <w:szCs w:val="18"/>
              </w:rPr>
              <w:t>Blaming someone else.</w:t>
            </w:r>
          </w:p>
        </w:tc>
        <w:tc>
          <w:tcPr>
            <w:tcW w:w="1220" w:type="dxa"/>
            <w:tcBorders>
              <w:left w:val="single" w:sz="18" w:space="0" w:color="FF0000"/>
            </w:tcBorders>
          </w:tcPr>
          <w:p w14:paraId="3D35D547" w14:textId="77777777" w:rsidR="00B66847" w:rsidRPr="001C5B46" w:rsidRDefault="00B66847" w:rsidP="00B66847">
            <w:pPr>
              <w:rPr>
                <w:sz w:val="18"/>
                <w:szCs w:val="18"/>
              </w:rPr>
            </w:pPr>
            <w:r w:rsidRPr="001C5B46">
              <w:rPr>
                <w:sz w:val="18"/>
                <w:szCs w:val="18"/>
              </w:rPr>
              <w:t>Technology violation</w:t>
            </w:r>
          </w:p>
        </w:tc>
        <w:tc>
          <w:tcPr>
            <w:tcW w:w="1984" w:type="dxa"/>
          </w:tcPr>
          <w:p w14:paraId="5543E560" w14:textId="77777777" w:rsidR="00B66847" w:rsidRPr="001C5B46" w:rsidRDefault="00B66847" w:rsidP="00B66847">
            <w:pPr>
              <w:rPr>
                <w:sz w:val="18"/>
                <w:szCs w:val="18"/>
              </w:rPr>
            </w:pPr>
            <w:r w:rsidRPr="001C5B46">
              <w:rPr>
                <w:sz w:val="18"/>
                <w:szCs w:val="18"/>
              </w:rPr>
              <w:t>Not using technology devices in a safe, respectful and appropriate way</w:t>
            </w:r>
            <w:r>
              <w:rPr>
                <w:sz w:val="18"/>
                <w:szCs w:val="18"/>
              </w:rPr>
              <w:t xml:space="preserve"> as per User Agreement.</w:t>
            </w:r>
          </w:p>
        </w:tc>
        <w:tc>
          <w:tcPr>
            <w:tcW w:w="1985" w:type="dxa"/>
            <w:gridSpan w:val="2"/>
            <w:tcBorders>
              <w:right w:val="single" w:sz="18" w:space="0" w:color="FF0000"/>
            </w:tcBorders>
          </w:tcPr>
          <w:p w14:paraId="28C372E3" w14:textId="77777777" w:rsidR="00B66847" w:rsidRPr="001C5B46" w:rsidRDefault="00B66847" w:rsidP="00B66847">
            <w:pPr>
              <w:rPr>
                <w:sz w:val="18"/>
                <w:szCs w:val="18"/>
              </w:rPr>
            </w:pPr>
            <w:r>
              <w:rPr>
                <w:sz w:val="18"/>
                <w:szCs w:val="18"/>
              </w:rPr>
              <w:t>Un</w:t>
            </w:r>
            <w:r w:rsidRPr="001C5B46">
              <w:rPr>
                <w:sz w:val="18"/>
                <w:szCs w:val="18"/>
              </w:rPr>
              <w:t>necessary printing, accessing inappropriate sites, using technologies as a tool to intimidate or bully, causing damage to equipment</w:t>
            </w:r>
          </w:p>
        </w:tc>
      </w:tr>
      <w:tr w:rsidR="00B66847" w:rsidRPr="001C5B46" w14:paraId="64FAA273" w14:textId="77777777" w:rsidTr="00B66847">
        <w:tc>
          <w:tcPr>
            <w:tcW w:w="1277" w:type="dxa"/>
            <w:tcBorders>
              <w:left w:val="single" w:sz="18" w:space="0" w:color="FF0000"/>
            </w:tcBorders>
          </w:tcPr>
          <w:p w14:paraId="46C95703" w14:textId="77777777" w:rsidR="00B66847" w:rsidRPr="001C5B46" w:rsidRDefault="00B66847" w:rsidP="00B66847">
            <w:pPr>
              <w:rPr>
                <w:sz w:val="18"/>
                <w:szCs w:val="18"/>
              </w:rPr>
            </w:pPr>
            <w:r w:rsidRPr="001C5B46">
              <w:rPr>
                <w:sz w:val="18"/>
                <w:szCs w:val="18"/>
              </w:rPr>
              <w:t>Swearing</w:t>
            </w:r>
            <w:r w:rsidRPr="0005119B">
              <w:rPr>
                <w:b/>
                <w:sz w:val="18"/>
                <w:szCs w:val="18"/>
              </w:rPr>
              <w:t>*</w:t>
            </w:r>
          </w:p>
        </w:tc>
        <w:tc>
          <w:tcPr>
            <w:tcW w:w="1729" w:type="dxa"/>
          </w:tcPr>
          <w:p w14:paraId="351BF651" w14:textId="77777777" w:rsidR="00B66847" w:rsidRPr="001C5B46" w:rsidRDefault="00B66847" w:rsidP="00B66847">
            <w:pPr>
              <w:rPr>
                <w:sz w:val="18"/>
                <w:szCs w:val="18"/>
              </w:rPr>
            </w:pPr>
            <w:r w:rsidRPr="001C5B46">
              <w:rPr>
                <w:sz w:val="18"/>
                <w:szCs w:val="18"/>
              </w:rPr>
              <w:t>Inappropriate language, not particularly directed at another person</w:t>
            </w:r>
            <w:r>
              <w:rPr>
                <w:sz w:val="18"/>
                <w:szCs w:val="18"/>
              </w:rPr>
              <w:t>.</w:t>
            </w:r>
          </w:p>
        </w:tc>
        <w:tc>
          <w:tcPr>
            <w:tcW w:w="1729" w:type="dxa"/>
            <w:gridSpan w:val="2"/>
            <w:tcBorders>
              <w:right w:val="single" w:sz="18" w:space="0" w:color="FF0000"/>
            </w:tcBorders>
          </w:tcPr>
          <w:p w14:paraId="0CC54E4E" w14:textId="77777777" w:rsidR="00B66847" w:rsidRPr="001C5B46" w:rsidRDefault="00B66847" w:rsidP="00B66847">
            <w:pPr>
              <w:rPr>
                <w:sz w:val="18"/>
                <w:szCs w:val="18"/>
              </w:rPr>
            </w:pPr>
            <w:r w:rsidRPr="001C5B46">
              <w:rPr>
                <w:sz w:val="18"/>
                <w:szCs w:val="18"/>
              </w:rPr>
              <w:t>Unacceptable words or language used in an inappropriate way</w:t>
            </w:r>
          </w:p>
        </w:tc>
        <w:tc>
          <w:tcPr>
            <w:tcW w:w="1220" w:type="dxa"/>
            <w:tcBorders>
              <w:left w:val="single" w:sz="18" w:space="0" w:color="FF0000"/>
            </w:tcBorders>
          </w:tcPr>
          <w:p w14:paraId="0859C7C1" w14:textId="77777777" w:rsidR="00B66847" w:rsidRPr="001C5B46" w:rsidRDefault="00B66847" w:rsidP="00B66847">
            <w:pPr>
              <w:rPr>
                <w:sz w:val="18"/>
                <w:szCs w:val="18"/>
              </w:rPr>
            </w:pPr>
            <w:r w:rsidRPr="001C5B46">
              <w:rPr>
                <w:sz w:val="18"/>
                <w:szCs w:val="18"/>
              </w:rPr>
              <w:t>Harassment/bullying</w:t>
            </w:r>
          </w:p>
        </w:tc>
        <w:tc>
          <w:tcPr>
            <w:tcW w:w="1984" w:type="dxa"/>
          </w:tcPr>
          <w:p w14:paraId="7750DA2D" w14:textId="77777777" w:rsidR="00B66847" w:rsidRPr="001C5B46" w:rsidRDefault="00B66847" w:rsidP="00B66847">
            <w:pPr>
              <w:rPr>
                <w:sz w:val="18"/>
                <w:szCs w:val="18"/>
              </w:rPr>
            </w:pPr>
            <w:r>
              <w:rPr>
                <w:sz w:val="18"/>
                <w:szCs w:val="18"/>
              </w:rPr>
              <w:t xml:space="preserve">Ongoing actions against person/persons by the perpetrator. </w:t>
            </w:r>
          </w:p>
        </w:tc>
        <w:tc>
          <w:tcPr>
            <w:tcW w:w="1985" w:type="dxa"/>
            <w:gridSpan w:val="2"/>
            <w:tcBorders>
              <w:right w:val="single" w:sz="18" w:space="0" w:color="FF0000"/>
            </w:tcBorders>
          </w:tcPr>
          <w:p w14:paraId="73CEF0D9" w14:textId="77777777" w:rsidR="00B66847" w:rsidRPr="001C5B46" w:rsidRDefault="00B66847" w:rsidP="00B66847">
            <w:pPr>
              <w:rPr>
                <w:sz w:val="18"/>
                <w:szCs w:val="18"/>
              </w:rPr>
            </w:pPr>
            <w:r>
              <w:rPr>
                <w:sz w:val="18"/>
                <w:szCs w:val="18"/>
              </w:rPr>
              <w:t>Exclusion, taunting, physical contact, cyberbullying.</w:t>
            </w:r>
          </w:p>
        </w:tc>
      </w:tr>
      <w:tr w:rsidR="00B66847" w:rsidRPr="001C5B46" w14:paraId="4705B81B" w14:textId="77777777" w:rsidTr="00B66847">
        <w:tc>
          <w:tcPr>
            <w:tcW w:w="1277" w:type="dxa"/>
            <w:tcBorders>
              <w:left w:val="single" w:sz="18" w:space="0" w:color="FF0000"/>
            </w:tcBorders>
          </w:tcPr>
          <w:p w14:paraId="7E370C16" w14:textId="77777777" w:rsidR="00B66847" w:rsidRPr="001C5B46" w:rsidRDefault="00B66847" w:rsidP="00B66847">
            <w:pPr>
              <w:rPr>
                <w:sz w:val="18"/>
                <w:szCs w:val="18"/>
              </w:rPr>
            </w:pPr>
            <w:r w:rsidRPr="001C5B46">
              <w:rPr>
                <w:sz w:val="18"/>
                <w:szCs w:val="18"/>
              </w:rPr>
              <w:t>Forgery/theft</w:t>
            </w:r>
            <w:r w:rsidRPr="0005119B">
              <w:rPr>
                <w:b/>
                <w:sz w:val="18"/>
                <w:szCs w:val="18"/>
              </w:rPr>
              <w:t>*</w:t>
            </w:r>
          </w:p>
        </w:tc>
        <w:tc>
          <w:tcPr>
            <w:tcW w:w="1729" w:type="dxa"/>
          </w:tcPr>
          <w:p w14:paraId="20D7A0EE" w14:textId="77777777" w:rsidR="00B66847" w:rsidRPr="001C5B46" w:rsidRDefault="00B66847" w:rsidP="00B66847">
            <w:pPr>
              <w:rPr>
                <w:sz w:val="18"/>
                <w:szCs w:val="18"/>
              </w:rPr>
            </w:pPr>
            <w:r w:rsidRPr="001C5B46">
              <w:rPr>
                <w:sz w:val="18"/>
                <w:szCs w:val="18"/>
              </w:rPr>
              <w:t xml:space="preserve">Signing a document as someone else. Intentionally </w:t>
            </w:r>
            <w:r>
              <w:rPr>
                <w:sz w:val="18"/>
                <w:szCs w:val="18"/>
              </w:rPr>
              <w:t xml:space="preserve">taking </w:t>
            </w:r>
            <w:r w:rsidRPr="001C5B46">
              <w:rPr>
                <w:sz w:val="18"/>
                <w:szCs w:val="18"/>
              </w:rPr>
              <w:t>something that is not yours.</w:t>
            </w:r>
          </w:p>
        </w:tc>
        <w:tc>
          <w:tcPr>
            <w:tcW w:w="1729" w:type="dxa"/>
            <w:gridSpan w:val="2"/>
            <w:tcBorders>
              <w:right w:val="single" w:sz="18" w:space="0" w:color="FF0000"/>
            </w:tcBorders>
          </w:tcPr>
          <w:p w14:paraId="0B458489" w14:textId="77777777" w:rsidR="00B66847" w:rsidRPr="001C5B46" w:rsidRDefault="00B66847" w:rsidP="00B66847">
            <w:pPr>
              <w:rPr>
                <w:sz w:val="18"/>
                <w:szCs w:val="18"/>
              </w:rPr>
            </w:pPr>
            <w:r w:rsidRPr="001C5B46">
              <w:rPr>
                <w:sz w:val="18"/>
                <w:szCs w:val="18"/>
              </w:rPr>
              <w:t>Signing a note from home as a parent. Taking money or things that belong to someone else</w:t>
            </w:r>
          </w:p>
        </w:tc>
        <w:tc>
          <w:tcPr>
            <w:tcW w:w="1220" w:type="dxa"/>
            <w:tcBorders>
              <w:left w:val="single" w:sz="18" w:space="0" w:color="FF0000"/>
            </w:tcBorders>
          </w:tcPr>
          <w:p w14:paraId="04FA267C" w14:textId="77777777" w:rsidR="00B66847" w:rsidRPr="001C5B46" w:rsidRDefault="00B66847" w:rsidP="00B66847">
            <w:pPr>
              <w:rPr>
                <w:sz w:val="18"/>
                <w:szCs w:val="18"/>
              </w:rPr>
            </w:pPr>
            <w:r w:rsidRPr="001C5B46">
              <w:rPr>
                <w:sz w:val="18"/>
                <w:szCs w:val="18"/>
              </w:rPr>
              <w:t>Racism</w:t>
            </w:r>
          </w:p>
        </w:tc>
        <w:tc>
          <w:tcPr>
            <w:tcW w:w="1984" w:type="dxa"/>
          </w:tcPr>
          <w:p w14:paraId="0BA304B1" w14:textId="77777777" w:rsidR="00B66847" w:rsidRPr="001C5B46" w:rsidRDefault="00B66847" w:rsidP="00B66847">
            <w:pPr>
              <w:rPr>
                <w:sz w:val="18"/>
                <w:szCs w:val="18"/>
              </w:rPr>
            </w:pPr>
            <w:r w:rsidRPr="001C5B46">
              <w:rPr>
                <w:sz w:val="18"/>
                <w:szCs w:val="18"/>
              </w:rPr>
              <w:t>Vilification or inappropriate behaviour based on race</w:t>
            </w:r>
          </w:p>
        </w:tc>
        <w:tc>
          <w:tcPr>
            <w:tcW w:w="1985" w:type="dxa"/>
            <w:gridSpan w:val="2"/>
            <w:tcBorders>
              <w:right w:val="single" w:sz="18" w:space="0" w:color="FF0000"/>
            </w:tcBorders>
          </w:tcPr>
          <w:p w14:paraId="07F7C323" w14:textId="77777777" w:rsidR="00B66847" w:rsidRPr="001C5B46" w:rsidRDefault="00B66847" w:rsidP="00B66847">
            <w:pPr>
              <w:rPr>
                <w:sz w:val="18"/>
                <w:szCs w:val="18"/>
              </w:rPr>
            </w:pPr>
            <w:r w:rsidRPr="001C5B46">
              <w:rPr>
                <w:sz w:val="18"/>
                <w:szCs w:val="18"/>
              </w:rPr>
              <w:t>Racist names or slurs, exclusion based on colour or cultural background</w:t>
            </w:r>
          </w:p>
        </w:tc>
      </w:tr>
      <w:tr w:rsidR="00B66847" w:rsidRPr="001C5B46" w14:paraId="7C5034D8" w14:textId="77777777" w:rsidTr="00B66847">
        <w:tc>
          <w:tcPr>
            <w:tcW w:w="1277" w:type="dxa"/>
            <w:tcBorders>
              <w:left w:val="single" w:sz="18" w:space="0" w:color="FF0000"/>
            </w:tcBorders>
          </w:tcPr>
          <w:p w14:paraId="4174CBF6" w14:textId="77777777" w:rsidR="00B66847" w:rsidRPr="001C5B46" w:rsidRDefault="00B66847" w:rsidP="00B66847">
            <w:pPr>
              <w:rPr>
                <w:sz w:val="18"/>
                <w:szCs w:val="18"/>
              </w:rPr>
            </w:pPr>
            <w:r w:rsidRPr="001C5B46">
              <w:rPr>
                <w:sz w:val="18"/>
                <w:szCs w:val="18"/>
              </w:rPr>
              <w:t>Disruption</w:t>
            </w:r>
            <w:r w:rsidRPr="0005119B">
              <w:rPr>
                <w:b/>
                <w:sz w:val="18"/>
                <w:szCs w:val="18"/>
              </w:rPr>
              <w:t>*</w:t>
            </w:r>
          </w:p>
        </w:tc>
        <w:tc>
          <w:tcPr>
            <w:tcW w:w="1729" w:type="dxa"/>
          </w:tcPr>
          <w:p w14:paraId="38C16247" w14:textId="77777777" w:rsidR="00B66847" w:rsidRPr="001C5B46" w:rsidRDefault="00B66847" w:rsidP="00B66847">
            <w:pPr>
              <w:rPr>
                <w:sz w:val="18"/>
                <w:szCs w:val="18"/>
              </w:rPr>
            </w:pPr>
            <w:r>
              <w:rPr>
                <w:sz w:val="18"/>
                <w:szCs w:val="18"/>
              </w:rPr>
              <w:t>D</w:t>
            </w:r>
            <w:r w:rsidRPr="001C5B46">
              <w:rPr>
                <w:sz w:val="18"/>
                <w:szCs w:val="18"/>
              </w:rPr>
              <w:t>istracting others from their learning</w:t>
            </w:r>
          </w:p>
        </w:tc>
        <w:tc>
          <w:tcPr>
            <w:tcW w:w="1729" w:type="dxa"/>
            <w:gridSpan w:val="2"/>
            <w:tcBorders>
              <w:right w:val="single" w:sz="18" w:space="0" w:color="FF0000"/>
            </w:tcBorders>
          </w:tcPr>
          <w:p w14:paraId="6DE40353" w14:textId="77777777" w:rsidR="00B66847" w:rsidRPr="001C5B46" w:rsidRDefault="00B66847" w:rsidP="00B66847">
            <w:pPr>
              <w:rPr>
                <w:sz w:val="18"/>
                <w:szCs w:val="18"/>
              </w:rPr>
            </w:pPr>
            <w:r w:rsidRPr="001C5B46">
              <w:rPr>
                <w:sz w:val="18"/>
                <w:szCs w:val="18"/>
              </w:rPr>
              <w:t>Yelling, throwing objects, making s</w:t>
            </w:r>
            <w:r>
              <w:rPr>
                <w:sz w:val="18"/>
                <w:szCs w:val="18"/>
              </w:rPr>
              <w:t>illy noises or gestures</w:t>
            </w:r>
            <w:r w:rsidRPr="001C5B46">
              <w:rPr>
                <w:sz w:val="18"/>
                <w:szCs w:val="18"/>
              </w:rPr>
              <w:t>.</w:t>
            </w:r>
          </w:p>
        </w:tc>
        <w:tc>
          <w:tcPr>
            <w:tcW w:w="1220" w:type="dxa"/>
            <w:tcBorders>
              <w:left w:val="single" w:sz="18" w:space="0" w:color="FF0000"/>
            </w:tcBorders>
          </w:tcPr>
          <w:p w14:paraId="5F607692" w14:textId="77777777" w:rsidR="00B66847" w:rsidRPr="001C5B46" w:rsidRDefault="00B66847" w:rsidP="00B66847">
            <w:pPr>
              <w:rPr>
                <w:sz w:val="18"/>
                <w:szCs w:val="18"/>
              </w:rPr>
            </w:pPr>
            <w:r w:rsidRPr="001C5B46">
              <w:rPr>
                <w:sz w:val="18"/>
                <w:szCs w:val="18"/>
              </w:rPr>
              <w:t>Sexualised behaviour/comments</w:t>
            </w:r>
          </w:p>
        </w:tc>
        <w:tc>
          <w:tcPr>
            <w:tcW w:w="1984" w:type="dxa"/>
          </w:tcPr>
          <w:p w14:paraId="12B19CC7" w14:textId="77777777" w:rsidR="00B66847" w:rsidRPr="001C5B46" w:rsidRDefault="00B66847" w:rsidP="00B66847">
            <w:pPr>
              <w:rPr>
                <w:sz w:val="18"/>
                <w:szCs w:val="18"/>
              </w:rPr>
            </w:pPr>
            <w:r w:rsidRPr="001C5B46">
              <w:rPr>
                <w:sz w:val="18"/>
                <w:szCs w:val="18"/>
              </w:rPr>
              <w:t>Behaviours or comments that are sexually explicit or imply sexual acts</w:t>
            </w:r>
            <w:r>
              <w:rPr>
                <w:sz w:val="18"/>
                <w:szCs w:val="18"/>
              </w:rPr>
              <w:t>.</w:t>
            </w:r>
          </w:p>
        </w:tc>
        <w:tc>
          <w:tcPr>
            <w:tcW w:w="1985" w:type="dxa"/>
            <w:gridSpan w:val="2"/>
            <w:tcBorders>
              <w:right w:val="single" w:sz="18" w:space="0" w:color="FF0000"/>
            </w:tcBorders>
          </w:tcPr>
          <w:p w14:paraId="42D83AAF" w14:textId="77777777" w:rsidR="00B66847" w:rsidRPr="001C5B46" w:rsidRDefault="00B66847" w:rsidP="00B66847">
            <w:pPr>
              <w:rPr>
                <w:sz w:val="18"/>
                <w:szCs w:val="18"/>
              </w:rPr>
            </w:pPr>
            <w:r w:rsidRPr="001C5B46">
              <w:rPr>
                <w:sz w:val="18"/>
                <w:szCs w:val="18"/>
              </w:rPr>
              <w:t>Exposing self or others. Performing or pretending to perform sexual acts. Saying sexually explicit things.</w:t>
            </w:r>
          </w:p>
        </w:tc>
      </w:tr>
      <w:tr w:rsidR="00B66847" w:rsidRPr="001C5B46" w14:paraId="5DAC1B42" w14:textId="77777777" w:rsidTr="00B66847">
        <w:tc>
          <w:tcPr>
            <w:tcW w:w="1277" w:type="dxa"/>
            <w:tcBorders>
              <w:left w:val="single" w:sz="18" w:space="0" w:color="FF0000"/>
              <w:bottom w:val="single" w:sz="4" w:space="0" w:color="auto"/>
            </w:tcBorders>
          </w:tcPr>
          <w:p w14:paraId="2C084A8A" w14:textId="77777777" w:rsidR="00B66847" w:rsidRPr="001C5B46" w:rsidRDefault="00B66847" w:rsidP="00B66847">
            <w:pPr>
              <w:rPr>
                <w:sz w:val="18"/>
                <w:szCs w:val="18"/>
              </w:rPr>
            </w:pPr>
            <w:r w:rsidRPr="001C5B46">
              <w:rPr>
                <w:sz w:val="18"/>
                <w:szCs w:val="18"/>
              </w:rPr>
              <w:t>Gang affiliation</w:t>
            </w:r>
            <w:r w:rsidRPr="0005119B">
              <w:rPr>
                <w:b/>
                <w:sz w:val="18"/>
                <w:szCs w:val="18"/>
              </w:rPr>
              <w:t>*</w:t>
            </w:r>
          </w:p>
        </w:tc>
        <w:tc>
          <w:tcPr>
            <w:tcW w:w="1729" w:type="dxa"/>
            <w:tcBorders>
              <w:bottom w:val="single" w:sz="4" w:space="0" w:color="auto"/>
            </w:tcBorders>
          </w:tcPr>
          <w:p w14:paraId="55206493" w14:textId="77777777" w:rsidR="00B66847" w:rsidRPr="001C5B46" w:rsidRDefault="00B66847" w:rsidP="00B66847">
            <w:pPr>
              <w:rPr>
                <w:sz w:val="18"/>
                <w:szCs w:val="18"/>
              </w:rPr>
            </w:pPr>
            <w:r>
              <w:rPr>
                <w:sz w:val="18"/>
                <w:szCs w:val="18"/>
              </w:rPr>
              <w:t>3 or more students that get into trouble and intimidate other students as a  group</w:t>
            </w:r>
          </w:p>
        </w:tc>
        <w:tc>
          <w:tcPr>
            <w:tcW w:w="1729" w:type="dxa"/>
            <w:gridSpan w:val="2"/>
            <w:tcBorders>
              <w:bottom w:val="single" w:sz="4" w:space="0" w:color="auto"/>
              <w:right w:val="single" w:sz="18" w:space="0" w:color="FF0000"/>
            </w:tcBorders>
          </w:tcPr>
          <w:p w14:paraId="56BF5070" w14:textId="77777777" w:rsidR="00B66847" w:rsidRPr="001C5B46" w:rsidRDefault="00B66847" w:rsidP="00B66847">
            <w:pPr>
              <w:rPr>
                <w:sz w:val="18"/>
                <w:szCs w:val="18"/>
              </w:rPr>
            </w:pPr>
            <w:r>
              <w:rPr>
                <w:sz w:val="18"/>
                <w:szCs w:val="18"/>
              </w:rPr>
              <w:t xml:space="preserve">Intimidating students to join their group or get picked on.  </w:t>
            </w:r>
            <w:r>
              <w:rPr>
                <w:sz w:val="18"/>
                <w:szCs w:val="18"/>
              </w:rPr>
              <w:lastRenderedPageBreak/>
              <w:t>Exclusion of students for not being in the gang</w:t>
            </w:r>
          </w:p>
        </w:tc>
        <w:tc>
          <w:tcPr>
            <w:tcW w:w="1220" w:type="dxa"/>
            <w:tcBorders>
              <w:left w:val="single" w:sz="18" w:space="0" w:color="FF0000"/>
              <w:bottom w:val="single" w:sz="4" w:space="0" w:color="auto"/>
            </w:tcBorders>
          </w:tcPr>
          <w:p w14:paraId="047DCE41" w14:textId="77777777" w:rsidR="00B66847" w:rsidRPr="001C5B46" w:rsidRDefault="00B66847" w:rsidP="00B66847">
            <w:pPr>
              <w:rPr>
                <w:sz w:val="18"/>
                <w:szCs w:val="18"/>
              </w:rPr>
            </w:pPr>
          </w:p>
        </w:tc>
        <w:tc>
          <w:tcPr>
            <w:tcW w:w="1984" w:type="dxa"/>
            <w:tcBorders>
              <w:bottom w:val="single" w:sz="4" w:space="0" w:color="auto"/>
            </w:tcBorders>
          </w:tcPr>
          <w:p w14:paraId="695E46DD" w14:textId="77777777" w:rsidR="00B66847" w:rsidRPr="001C5B46" w:rsidRDefault="00B66847" w:rsidP="00B66847">
            <w:pPr>
              <w:rPr>
                <w:sz w:val="18"/>
                <w:szCs w:val="18"/>
              </w:rPr>
            </w:pPr>
          </w:p>
        </w:tc>
        <w:tc>
          <w:tcPr>
            <w:tcW w:w="1985" w:type="dxa"/>
            <w:gridSpan w:val="2"/>
            <w:tcBorders>
              <w:bottom w:val="single" w:sz="4" w:space="0" w:color="auto"/>
              <w:right w:val="single" w:sz="18" w:space="0" w:color="FF0000"/>
            </w:tcBorders>
          </w:tcPr>
          <w:p w14:paraId="60D16F6A" w14:textId="77777777" w:rsidR="00B66847" w:rsidRPr="001C5B46" w:rsidRDefault="00B66847" w:rsidP="00B66847">
            <w:pPr>
              <w:rPr>
                <w:sz w:val="18"/>
                <w:szCs w:val="18"/>
              </w:rPr>
            </w:pPr>
          </w:p>
        </w:tc>
      </w:tr>
      <w:tr w:rsidR="00B66847" w:rsidRPr="001C5B46" w14:paraId="0A93216A" w14:textId="77777777" w:rsidTr="00B66847">
        <w:tc>
          <w:tcPr>
            <w:tcW w:w="1277" w:type="dxa"/>
            <w:tcBorders>
              <w:left w:val="single" w:sz="18" w:space="0" w:color="FF0000"/>
              <w:bottom w:val="single" w:sz="6" w:space="0" w:color="auto"/>
            </w:tcBorders>
          </w:tcPr>
          <w:p w14:paraId="2E9EA671" w14:textId="77777777" w:rsidR="00B66847" w:rsidRPr="001C5B46" w:rsidRDefault="00B66847" w:rsidP="00B66847">
            <w:pPr>
              <w:rPr>
                <w:sz w:val="18"/>
                <w:szCs w:val="18"/>
              </w:rPr>
            </w:pPr>
            <w:r w:rsidRPr="001C5B46">
              <w:rPr>
                <w:sz w:val="18"/>
                <w:szCs w:val="18"/>
              </w:rPr>
              <w:t>Climbing furniture</w:t>
            </w:r>
            <w:r w:rsidRPr="0005119B">
              <w:rPr>
                <w:b/>
                <w:sz w:val="18"/>
                <w:szCs w:val="18"/>
              </w:rPr>
              <w:t>*</w:t>
            </w:r>
          </w:p>
        </w:tc>
        <w:tc>
          <w:tcPr>
            <w:tcW w:w="1729" w:type="dxa"/>
            <w:tcBorders>
              <w:bottom w:val="single" w:sz="6" w:space="0" w:color="auto"/>
            </w:tcBorders>
          </w:tcPr>
          <w:p w14:paraId="1764135F" w14:textId="77777777" w:rsidR="00B66847" w:rsidRPr="001C5B46" w:rsidRDefault="00B66847" w:rsidP="00B66847">
            <w:pPr>
              <w:rPr>
                <w:sz w:val="18"/>
                <w:szCs w:val="18"/>
              </w:rPr>
            </w:pPr>
            <w:r>
              <w:rPr>
                <w:sz w:val="18"/>
                <w:szCs w:val="18"/>
              </w:rPr>
              <w:t>Climbing on furniture</w:t>
            </w:r>
          </w:p>
        </w:tc>
        <w:tc>
          <w:tcPr>
            <w:tcW w:w="1729" w:type="dxa"/>
            <w:gridSpan w:val="2"/>
            <w:tcBorders>
              <w:bottom w:val="single" w:sz="6" w:space="0" w:color="auto"/>
              <w:right w:val="single" w:sz="18" w:space="0" w:color="FF0000"/>
            </w:tcBorders>
          </w:tcPr>
          <w:p w14:paraId="7547E093" w14:textId="77777777" w:rsidR="00B66847" w:rsidRPr="001C5B46" w:rsidRDefault="00B66847" w:rsidP="00B66847">
            <w:pPr>
              <w:rPr>
                <w:sz w:val="18"/>
                <w:szCs w:val="18"/>
              </w:rPr>
            </w:pPr>
            <w:r w:rsidRPr="001C5B46">
              <w:rPr>
                <w:sz w:val="18"/>
                <w:szCs w:val="18"/>
              </w:rPr>
              <w:t>Student climbing a bookcase</w:t>
            </w:r>
          </w:p>
        </w:tc>
        <w:tc>
          <w:tcPr>
            <w:tcW w:w="1220" w:type="dxa"/>
            <w:tcBorders>
              <w:left w:val="single" w:sz="18" w:space="0" w:color="FF0000"/>
              <w:bottom w:val="single" w:sz="6" w:space="0" w:color="auto"/>
            </w:tcBorders>
          </w:tcPr>
          <w:p w14:paraId="617F6907" w14:textId="77777777" w:rsidR="00B66847" w:rsidRPr="001C5B46" w:rsidRDefault="00B66847" w:rsidP="00B66847">
            <w:pPr>
              <w:rPr>
                <w:sz w:val="18"/>
                <w:szCs w:val="18"/>
              </w:rPr>
            </w:pPr>
          </w:p>
        </w:tc>
        <w:tc>
          <w:tcPr>
            <w:tcW w:w="1984" w:type="dxa"/>
            <w:tcBorders>
              <w:bottom w:val="single" w:sz="6" w:space="0" w:color="auto"/>
            </w:tcBorders>
          </w:tcPr>
          <w:p w14:paraId="6FED14AC" w14:textId="77777777" w:rsidR="00B66847" w:rsidRPr="001C5B46" w:rsidRDefault="00B66847" w:rsidP="00B66847">
            <w:pPr>
              <w:rPr>
                <w:sz w:val="18"/>
                <w:szCs w:val="18"/>
              </w:rPr>
            </w:pPr>
          </w:p>
        </w:tc>
        <w:tc>
          <w:tcPr>
            <w:tcW w:w="1985" w:type="dxa"/>
            <w:gridSpan w:val="2"/>
            <w:tcBorders>
              <w:bottom w:val="single" w:sz="6" w:space="0" w:color="auto"/>
              <w:right w:val="single" w:sz="18" w:space="0" w:color="FF0000"/>
            </w:tcBorders>
          </w:tcPr>
          <w:p w14:paraId="753EF03C" w14:textId="77777777" w:rsidR="00B66847" w:rsidRPr="001C5B46" w:rsidRDefault="00B66847" w:rsidP="00B66847">
            <w:pPr>
              <w:rPr>
                <w:sz w:val="18"/>
                <w:szCs w:val="18"/>
              </w:rPr>
            </w:pPr>
          </w:p>
        </w:tc>
      </w:tr>
      <w:tr w:rsidR="00B66847" w:rsidRPr="001C5B46" w14:paraId="456A809B" w14:textId="77777777" w:rsidTr="00B66847">
        <w:tc>
          <w:tcPr>
            <w:tcW w:w="1277" w:type="dxa"/>
            <w:tcBorders>
              <w:top w:val="single" w:sz="6" w:space="0" w:color="auto"/>
              <w:left w:val="single" w:sz="18" w:space="0" w:color="FF0000"/>
              <w:bottom w:val="single" w:sz="6" w:space="0" w:color="auto"/>
            </w:tcBorders>
          </w:tcPr>
          <w:p w14:paraId="49759D79" w14:textId="77777777" w:rsidR="00B66847" w:rsidRPr="001C5B46" w:rsidRDefault="00B66847" w:rsidP="00B66847">
            <w:pPr>
              <w:rPr>
                <w:sz w:val="18"/>
                <w:szCs w:val="18"/>
              </w:rPr>
            </w:pPr>
            <w:r w:rsidRPr="001C5B46">
              <w:rPr>
                <w:sz w:val="18"/>
                <w:szCs w:val="18"/>
              </w:rPr>
              <w:t>Defiance/disrespect/non-compliance</w:t>
            </w:r>
            <w:r w:rsidRPr="0005119B">
              <w:rPr>
                <w:b/>
                <w:sz w:val="18"/>
                <w:szCs w:val="18"/>
              </w:rPr>
              <w:t>*</w:t>
            </w:r>
          </w:p>
        </w:tc>
        <w:tc>
          <w:tcPr>
            <w:tcW w:w="1729" w:type="dxa"/>
            <w:tcBorders>
              <w:top w:val="single" w:sz="6" w:space="0" w:color="auto"/>
              <w:bottom w:val="single" w:sz="6" w:space="0" w:color="auto"/>
            </w:tcBorders>
          </w:tcPr>
          <w:p w14:paraId="40270D1D" w14:textId="77777777" w:rsidR="00B66847" w:rsidRPr="001C5B46" w:rsidRDefault="00B66847" w:rsidP="00B66847">
            <w:pPr>
              <w:rPr>
                <w:sz w:val="18"/>
                <w:szCs w:val="18"/>
              </w:rPr>
            </w:pPr>
            <w:r w:rsidRPr="001C5B46">
              <w:rPr>
                <w:sz w:val="18"/>
                <w:szCs w:val="18"/>
              </w:rPr>
              <w:t>Not following the directions of an adult</w:t>
            </w:r>
          </w:p>
        </w:tc>
        <w:tc>
          <w:tcPr>
            <w:tcW w:w="1729" w:type="dxa"/>
            <w:gridSpan w:val="2"/>
            <w:tcBorders>
              <w:top w:val="single" w:sz="6" w:space="0" w:color="auto"/>
              <w:bottom w:val="single" w:sz="6" w:space="0" w:color="auto"/>
              <w:right w:val="single" w:sz="18" w:space="0" w:color="FF0000"/>
            </w:tcBorders>
          </w:tcPr>
          <w:p w14:paraId="352EE96D" w14:textId="77777777" w:rsidR="00B66847" w:rsidRPr="001C5B46" w:rsidRDefault="00B66847" w:rsidP="00B66847">
            <w:pPr>
              <w:rPr>
                <w:sz w:val="18"/>
                <w:szCs w:val="18"/>
              </w:rPr>
            </w:pPr>
            <w:r w:rsidRPr="001C5B46">
              <w:rPr>
                <w:sz w:val="18"/>
                <w:szCs w:val="18"/>
              </w:rPr>
              <w:t>Ignoring directions, refusal to  participate in school tasks / activities, being rude, non</w:t>
            </w:r>
            <w:r>
              <w:rPr>
                <w:sz w:val="18"/>
                <w:szCs w:val="18"/>
              </w:rPr>
              <w:t>-</w:t>
            </w:r>
            <w:r w:rsidRPr="001C5B46">
              <w:rPr>
                <w:sz w:val="18"/>
                <w:szCs w:val="18"/>
              </w:rPr>
              <w:t>verbal response such as eye rolling or walking off</w:t>
            </w:r>
          </w:p>
        </w:tc>
        <w:tc>
          <w:tcPr>
            <w:tcW w:w="1220" w:type="dxa"/>
            <w:tcBorders>
              <w:top w:val="single" w:sz="6" w:space="0" w:color="auto"/>
              <w:left w:val="single" w:sz="18" w:space="0" w:color="FF0000"/>
              <w:bottom w:val="single" w:sz="6" w:space="0" w:color="auto"/>
            </w:tcBorders>
          </w:tcPr>
          <w:p w14:paraId="63BDD6E8" w14:textId="77777777" w:rsidR="00B66847" w:rsidRPr="001C5B46" w:rsidRDefault="00B66847" w:rsidP="00B66847">
            <w:pPr>
              <w:rPr>
                <w:sz w:val="18"/>
                <w:szCs w:val="18"/>
              </w:rPr>
            </w:pPr>
          </w:p>
        </w:tc>
        <w:tc>
          <w:tcPr>
            <w:tcW w:w="1984" w:type="dxa"/>
            <w:tcBorders>
              <w:top w:val="single" w:sz="6" w:space="0" w:color="auto"/>
              <w:bottom w:val="single" w:sz="6" w:space="0" w:color="auto"/>
            </w:tcBorders>
          </w:tcPr>
          <w:p w14:paraId="04EA7A18" w14:textId="77777777" w:rsidR="00B66847" w:rsidRPr="001C5B46" w:rsidRDefault="00B66847" w:rsidP="00B66847">
            <w:pPr>
              <w:rPr>
                <w:sz w:val="18"/>
                <w:szCs w:val="18"/>
              </w:rPr>
            </w:pPr>
          </w:p>
        </w:tc>
        <w:tc>
          <w:tcPr>
            <w:tcW w:w="1985" w:type="dxa"/>
            <w:gridSpan w:val="2"/>
            <w:tcBorders>
              <w:top w:val="single" w:sz="6" w:space="0" w:color="auto"/>
              <w:bottom w:val="single" w:sz="6" w:space="0" w:color="auto"/>
              <w:right w:val="single" w:sz="18" w:space="0" w:color="FF0000"/>
            </w:tcBorders>
          </w:tcPr>
          <w:p w14:paraId="325AAF34" w14:textId="77777777" w:rsidR="00B66847" w:rsidRDefault="00B66847" w:rsidP="00B66847">
            <w:pPr>
              <w:rPr>
                <w:sz w:val="18"/>
                <w:szCs w:val="18"/>
              </w:rPr>
            </w:pPr>
          </w:p>
          <w:p w14:paraId="5C00387A" w14:textId="77777777" w:rsidR="00B66847" w:rsidRDefault="00B66847" w:rsidP="00B66847">
            <w:pPr>
              <w:rPr>
                <w:sz w:val="18"/>
                <w:szCs w:val="18"/>
              </w:rPr>
            </w:pPr>
          </w:p>
          <w:p w14:paraId="0F839151" w14:textId="77777777" w:rsidR="00B66847" w:rsidRPr="008E447D" w:rsidRDefault="00B66847" w:rsidP="00B66847">
            <w:pPr>
              <w:jc w:val="center"/>
              <w:rPr>
                <w:sz w:val="18"/>
                <w:szCs w:val="18"/>
              </w:rPr>
            </w:pPr>
          </w:p>
        </w:tc>
      </w:tr>
      <w:tr w:rsidR="00B66847" w:rsidRPr="001C5B46" w14:paraId="62957E30" w14:textId="77777777" w:rsidTr="008C6C1E">
        <w:tc>
          <w:tcPr>
            <w:tcW w:w="4679" w:type="dxa"/>
            <w:gridSpan w:val="3"/>
            <w:tcBorders>
              <w:top w:val="single" w:sz="6" w:space="0" w:color="auto"/>
              <w:left w:val="single" w:sz="18" w:space="0" w:color="FF0000"/>
              <w:bottom w:val="single" w:sz="18" w:space="0" w:color="FF0000"/>
              <w:right w:val="single" w:sz="18" w:space="0" w:color="FF0000"/>
            </w:tcBorders>
          </w:tcPr>
          <w:p w14:paraId="21D48C48" w14:textId="77777777" w:rsidR="00B66847" w:rsidRPr="0005119B" w:rsidRDefault="00B66847" w:rsidP="00B66847">
            <w:pPr>
              <w:rPr>
                <w:b/>
                <w:sz w:val="24"/>
                <w:szCs w:val="24"/>
              </w:rPr>
            </w:pPr>
            <w:r w:rsidRPr="0005119B">
              <w:rPr>
                <w:b/>
                <w:sz w:val="24"/>
                <w:szCs w:val="24"/>
              </w:rPr>
              <w:t xml:space="preserve">* </w:t>
            </w:r>
            <w:r w:rsidRPr="00305C95">
              <w:t xml:space="preserve">Incidents that usually start as minor incident, but can escalate and become a major </w:t>
            </w:r>
            <w:r>
              <w:t xml:space="preserve">   </w:t>
            </w:r>
            <w:r w:rsidRPr="00305C95">
              <w:t>incident</w:t>
            </w:r>
          </w:p>
        </w:tc>
        <w:tc>
          <w:tcPr>
            <w:tcW w:w="5245" w:type="dxa"/>
            <w:gridSpan w:val="5"/>
            <w:tcBorders>
              <w:top w:val="single" w:sz="6" w:space="0" w:color="auto"/>
              <w:left w:val="single" w:sz="18" w:space="0" w:color="FF0000"/>
              <w:bottom w:val="single" w:sz="18" w:space="0" w:color="FF0000"/>
              <w:right w:val="single" w:sz="18" w:space="0" w:color="FF0000"/>
            </w:tcBorders>
          </w:tcPr>
          <w:p w14:paraId="7216750E" w14:textId="77777777" w:rsidR="00B66847" w:rsidRDefault="00B66847" w:rsidP="00B66847">
            <w:pPr>
              <w:rPr>
                <w:sz w:val="18"/>
                <w:szCs w:val="18"/>
              </w:rPr>
            </w:pPr>
          </w:p>
        </w:tc>
      </w:tr>
    </w:tbl>
    <w:p w14:paraId="0E85847D" w14:textId="77777777" w:rsidR="00B66847" w:rsidRDefault="00B66847" w:rsidP="00B66847">
      <w:pPr>
        <w:jc w:val="both"/>
      </w:pPr>
    </w:p>
    <w:p w14:paraId="19AA219A" w14:textId="0FE3F9DD" w:rsidR="00B66847" w:rsidRDefault="00B66847" w:rsidP="00B66847">
      <w:pPr>
        <w:jc w:val="both"/>
      </w:pPr>
      <w:r>
        <w:t xml:space="preserve">The following flow chart identifies the steps that can be taken by staff to address </w:t>
      </w:r>
      <w:r w:rsidRPr="00B66847">
        <w:rPr>
          <w:b/>
          <w:u w:val="single"/>
        </w:rPr>
        <w:t>minor</w:t>
      </w:r>
      <w:r>
        <w:t xml:space="preserve"> behaviours when observed in the classroom as a strategy to help improve and redirect student behaviour. </w:t>
      </w:r>
    </w:p>
    <w:p w14:paraId="762F8FBC" w14:textId="109AB002" w:rsidR="00B66847" w:rsidRDefault="00B66847" w:rsidP="00904F52">
      <w:pPr>
        <w:jc w:val="both"/>
      </w:pPr>
      <w:r>
        <w:rPr>
          <w:noProof/>
          <w:lang w:eastAsia="en-AU"/>
        </w:rPr>
        <w:drawing>
          <wp:inline distT="0" distB="0" distL="0" distR="0" wp14:anchorId="195F033D" wp14:editId="1D93E4D3">
            <wp:extent cx="5731510" cy="3856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or bhaviours.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856990"/>
                    </a:xfrm>
                    <a:prstGeom prst="rect">
                      <a:avLst/>
                    </a:prstGeom>
                  </pic:spPr>
                </pic:pic>
              </a:graphicData>
            </a:graphic>
          </wp:inline>
        </w:drawing>
      </w:r>
    </w:p>
    <w:p w14:paraId="6CABB450" w14:textId="1F700880" w:rsidR="00904F52" w:rsidRPr="00904F52" w:rsidRDefault="00904F52" w:rsidP="00904F52">
      <w:pPr>
        <w:jc w:val="both"/>
      </w:pPr>
      <w:r w:rsidRPr="006D2D67">
        <w:t xml:space="preserve">Disciplinary measures that may be applied </w:t>
      </w:r>
      <w:r w:rsidR="00B66847">
        <w:t xml:space="preserve">for major behaviours </w:t>
      </w:r>
      <w:r w:rsidRPr="006D2D67">
        <w:t>include:</w:t>
      </w:r>
    </w:p>
    <w:p w14:paraId="12315248" w14:textId="77777777" w:rsidR="00904F52" w:rsidRDefault="00904F52" w:rsidP="00904F52">
      <w:pPr>
        <w:pStyle w:val="ListParagraph"/>
        <w:numPr>
          <w:ilvl w:val="0"/>
          <w:numId w:val="8"/>
        </w:numPr>
        <w:jc w:val="both"/>
        <w:rPr>
          <w:sz w:val="24"/>
          <w:szCs w:val="24"/>
        </w:rPr>
      </w:pPr>
      <w:r>
        <w:rPr>
          <w:sz w:val="24"/>
          <w:szCs w:val="24"/>
        </w:rPr>
        <w:t>warning a student that their behaviour is inappropriate</w:t>
      </w:r>
    </w:p>
    <w:p w14:paraId="092E5952" w14:textId="77777777" w:rsidR="00904F52" w:rsidRDefault="00904F52" w:rsidP="00904F52">
      <w:pPr>
        <w:pStyle w:val="ListParagraph"/>
        <w:numPr>
          <w:ilvl w:val="0"/>
          <w:numId w:val="8"/>
        </w:numPr>
        <w:jc w:val="both"/>
        <w:rPr>
          <w:sz w:val="24"/>
          <w:szCs w:val="24"/>
        </w:rPr>
      </w:pPr>
      <w:r>
        <w:rPr>
          <w:sz w:val="24"/>
          <w:szCs w:val="24"/>
        </w:rPr>
        <w:t>teacher controlled consequences such as time out</w:t>
      </w:r>
    </w:p>
    <w:p w14:paraId="52254500" w14:textId="77777777" w:rsidR="00904F52" w:rsidRDefault="00904F52" w:rsidP="00904F52">
      <w:pPr>
        <w:pStyle w:val="ListParagraph"/>
        <w:numPr>
          <w:ilvl w:val="0"/>
          <w:numId w:val="8"/>
        </w:numPr>
        <w:jc w:val="both"/>
        <w:rPr>
          <w:sz w:val="24"/>
          <w:szCs w:val="24"/>
        </w:rPr>
      </w:pPr>
      <w:r>
        <w:rPr>
          <w:sz w:val="24"/>
          <w:szCs w:val="24"/>
        </w:rPr>
        <w:t>withdrawal of privileges</w:t>
      </w:r>
    </w:p>
    <w:p w14:paraId="7AD50343" w14:textId="77777777" w:rsidR="00904F52" w:rsidRDefault="00904F52" w:rsidP="00904F52">
      <w:pPr>
        <w:pStyle w:val="ListParagraph"/>
        <w:numPr>
          <w:ilvl w:val="0"/>
          <w:numId w:val="8"/>
        </w:numPr>
        <w:jc w:val="both"/>
        <w:rPr>
          <w:sz w:val="24"/>
          <w:szCs w:val="24"/>
        </w:rPr>
      </w:pPr>
      <w:r>
        <w:rPr>
          <w:sz w:val="24"/>
          <w:szCs w:val="24"/>
        </w:rPr>
        <w:t>referral to Leadership-consistent with our Minor and Major behaviours matrix</w:t>
      </w:r>
    </w:p>
    <w:p w14:paraId="58EB219E" w14:textId="77777777" w:rsidR="00904F52" w:rsidRDefault="00904F52" w:rsidP="00904F52">
      <w:pPr>
        <w:pStyle w:val="ListParagraph"/>
        <w:numPr>
          <w:ilvl w:val="0"/>
          <w:numId w:val="8"/>
        </w:numPr>
        <w:jc w:val="both"/>
        <w:rPr>
          <w:sz w:val="24"/>
          <w:szCs w:val="24"/>
        </w:rPr>
      </w:pPr>
      <w:r>
        <w:rPr>
          <w:sz w:val="24"/>
          <w:szCs w:val="24"/>
        </w:rPr>
        <w:t>restorative conversations</w:t>
      </w:r>
    </w:p>
    <w:p w14:paraId="4F75830A" w14:textId="77777777" w:rsidR="00904F52" w:rsidRDefault="00904F52" w:rsidP="00904F52">
      <w:pPr>
        <w:pStyle w:val="ListParagraph"/>
        <w:numPr>
          <w:ilvl w:val="0"/>
          <w:numId w:val="8"/>
        </w:numPr>
        <w:jc w:val="both"/>
        <w:rPr>
          <w:sz w:val="24"/>
          <w:szCs w:val="24"/>
        </w:rPr>
      </w:pPr>
      <w:r>
        <w:rPr>
          <w:sz w:val="24"/>
          <w:szCs w:val="24"/>
        </w:rPr>
        <w:t>detentions</w:t>
      </w:r>
    </w:p>
    <w:p w14:paraId="6A30EBE6" w14:textId="77777777" w:rsidR="00904F52" w:rsidRDefault="00904F52" w:rsidP="00904F52">
      <w:pPr>
        <w:pStyle w:val="ListParagraph"/>
        <w:numPr>
          <w:ilvl w:val="0"/>
          <w:numId w:val="8"/>
        </w:numPr>
        <w:jc w:val="both"/>
        <w:rPr>
          <w:sz w:val="24"/>
          <w:szCs w:val="24"/>
        </w:rPr>
      </w:pPr>
      <w:r>
        <w:rPr>
          <w:sz w:val="24"/>
          <w:szCs w:val="24"/>
        </w:rPr>
        <w:t>behaviour meetings and review of individual data</w:t>
      </w:r>
    </w:p>
    <w:p w14:paraId="71D6CB84" w14:textId="77777777" w:rsidR="00904F52" w:rsidRDefault="00904F52" w:rsidP="00904F52">
      <w:pPr>
        <w:pStyle w:val="ListParagraph"/>
        <w:numPr>
          <w:ilvl w:val="0"/>
          <w:numId w:val="8"/>
        </w:numPr>
        <w:jc w:val="both"/>
        <w:rPr>
          <w:sz w:val="24"/>
          <w:szCs w:val="24"/>
        </w:rPr>
      </w:pPr>
      <w:r>
        <w:rPr>
          <w:sz w:val="24"/>
          <w:szCs w:val="24"/>
        </w:rPr>
        <w:lastRenderedPageBreak/>
        <w:t>suspension</w:t>
      </w:r>
    </w:p>
    <w:p w14:paraId="584A758C" w14:textId="77777777" w:rsidR="00904F52" w:rsidRDefault="00904F52" w:rsidP="00904F52">
      <w:pPr>
        <w:pStyle w:val="ListParagraph"/>
        <w:numPr>
          <w:ilvl w:val="0"/>
          <w:numId w:val="8"/>
        </w:numPr>
        <w:jc w:val="both"/>
        <w:rPr>
          <w:sz w:val="24"/>
          <w:szCs w:val="24"/>
        </w:rPr>
      </w:pPr>
      <w:r>
        <w:rPr>
          <w:sz w:val="24"/>
          <w:szCs w:val="24"/>
        </w:rPr>
        <w:t>expulsion</w:t>
      </w:r>
    </w:p>
    <w:p w14:paraId="4B1C6DCD" w14:textId="77777777" w:rsidR="00904F52" w:rsidRDefault="00904F52" w:rsidP="00904F52">
      <w:pPr>
        <w:jc w:val="both"/>
        <w:rPr>
          <w:ins w:id="5" w:author="Sarah Joyner" w:date="2021-04-23T13:54:00Z"/>
          <w:iCs/>
        </w:rPr>
      </w:pPr>
      <w:r w:rsidRPr="00A50BF8">
        <w:rPr>
          <w:iCs/>
        </w:rPr>
        <w:t>Sus</w:t>
      </w:r>
      <w:r>
        <w:rPr>
          <w:iCs/>
        </w:rPr>
        <w:t>pension</w:t>
      </w:r>
      <w:del w:id="6" w:author="Sarah Joyner" w:date="2021-04-23T13:54:00Z">
        <w:r w:rsidRPr="002C1D78">
          <w:delText xml:space="preserve"> and</w:delText>
        </w:r>
      </w:del>
      <w:ins w:id="7" w:author="Sarah Joyner" w:date="2021-04-23T13:54:00Z">
        <w:r>
          <w:rPr>
            <w:iCs/>
          </w:rPr>
          <w:t>,</w:t>
        </w:r>
      </w:ins>
      <w:r>
        <w:rPr>
          <w:iCs/>
        </w:rPr>
        <w:t xml:space="preserve"> expulsion </w:t>
      </w:r>
      <w:ins w:id="8" w:author="Sarah Joyner" w:date="2021-04-23T13:54:00Z">
        <w:r>
          <w:rPr>
            <w:iCs/>
          </w:rPr>
          <w:t xml:space="preserve">and restrictive interventions </w:t>
        </w:r>
      </w:ins>
      <w:r>
        <w:rPr>
          <w:iCs/>
        </w:rPr>
        <w:t xml:space="preserve">are measures of last resort and may only be used in </w:t>
      </w:r>
      <w:del w:id="9" w:author="Sarah Joyner" w:date="2021-04-23T13:54:00Z">
        <w:r w:rsidRPr="002C1D78">
          <w:delText xml:space="preserve">particular </w:delText>
        </w:r>
      </w:del>
      <w:r>
        <w:rPr>
          <w:iCs/>
        </w:rPr>
        <w:t>situations consistent with Department policy, available at:</w:t>
      </w:r>
      <w:del w:id="10" w:author="Sarah Joyner" w:date="2021-04-23T13:54:00Z">
        <w:r w:rsidRPr="002C1D78">
          <w:delText xml:space="preserve"> </w:delText>
        </w:r>
        <w:r w:rsidRPr="00C12C6B">
          <w:delText>http://www.education.vic.gov.au/</w:delText>
        </w:r>
      </w:del>
    </w:p>
    <w:p w14:paraId="1CAD1E94" w14:textId="77777777" w:rsidR="00904F52" w:rsidRDefault="00904F52" w:rsidP="00904F52">
      <w:pPr>
        <w:pStyle w:val="ListParagraph"/>
        <w:numPr>
          <w:ilvl w:val="0"/>
          <w:numId w:val="46"/>
        </w:numPr>
        <w:jc w:val="both"/>
        <w:rPr>
          <w:ins w:id="11" w:author="Sarah Joyner" w:date="2021-04-23T13:54:00Z"/>
          <w:iCs/>
        </w:rPr>
      </w:pPr>
      <w:ins w:id="12" w:author="Sarah Joyner" w:date="2021-04-23T13:54:00Z">
        <w:r>
          <w:fldChar w:fldCharType="begin"/>
        </w:r>
        <w:r>
          <w:instrText xml:space="preserve"> HYPERLINK "https://www2.education.vic.gov.au/pal/suspensions/policy" </w:instrText>
        </w:r>
        <w:r>
          <w:fldChar w:fldCharType="separate"/>
        </w:r>
        <w:r w:rsidRPr="00776323">
          <w:rPr>
            <w:rStyle w:val="Hyperlink"/>
            <w:iCs/>
          </w:rPr>
          <w:t>https://www2.education.vic.gov.au/pal/suspensions/policy</w:t>
        </w:r>
        <w:r>
          <w:rPr>
            <w:rStyle w:val="Hyperlink"/>
            <w:iCs/>
          </w:rPr>
          <w:fldChar w:fldCharType="end"/>
        </w:r>
      </w:ins>
    </w:p>
    <w:p w14:paraId="387AC3B8" w14:textId="77777777" w:rsidR="00904F52" w:rsidRDefault="00904F52" w:rsidP="00904F52">
      <w:pPr>
        <w:pStyle w:val="ListParagraph"/>
        <w:numPr>
          <w:ilvl w:val="0"/>
          <w:numId w:val="46"/>
        </w:numPr>
        <w:jc w:val="both"/>
        <w:rPr>
          <w:ins w:id="13" w:author="Sarah Joyner" w:date="2021-04-23T13:54:00Z"/>
          <w:iCs/>
        </w:rPr>
      </w:pPr>
      <w:ins w:id="14" w:author="Sarah Joyner" w:date="2021-04-23T13:54:00Z">
        <w:r>
          <w:fldChar w:fldCharType="begin"/>
        </w:r>
        <w:r>
          <w:instrText xml:space="preserve"> HYPERLINK "https://www2.education.vic.gov.au/pal/expulsions/policy" </w:instrText>
        </w:r>
        <w:r>
          <w:fldChar w:fldCharType="separate"/>
        </w:r>
        <w:r w:rsidRPr="00797866">
          <w:rPr>
            <w:rStyle w:val="Hyperlink"/>
            <w:iCs/>
          </w:rPr>
          <w:t>https://www2.education.vic.gov.au/pal/expulsions/policy</w:t>
        </w:r>
        <w:r>
          <w:rPr>
            <w:rStyle w:val="Hyperlink"/>
            <w:iCs/>
          </w:rPr>
          <w:fldChar w:fldCharType="end"/>
        </w:r>
        <w:r>
          <w:rPr>
            <w:iCs/>
          </w:rPr>
          <w:t xml:space="preserve"> </w:t>
        </w:r>
      </w:ins>
    </w:p>
    <w:p w14:paraId="58B34D46" w14:textId="77777777" w:rsidR="00904F52" w:rsidRPr="00C422DB" w:rsidRDefault="00904F52" w:rsidP="00904F52">
      <w:pPr>
        <w:pStyle w:val="ListParagraph"/>
        <w:numPr>
          <w:ilvl w:val="0"/>
          <w:numId w:val="46"/>
        </w:numPr>
        <w:jc w:val="both"/>
        <w:rPr>
          <w:ins w:id="15" w:author="Sarah Joyner" w:date="2021-04-23T13:54:00Z"/>
          <w:iCs/>
        </w:rPr>
      </w:pPr>
      <w:ins w:id="16" w:author="Sarah Joyner" w:date="2021-04-23T13:54:00Z">
        <w:r>
          <w:fldChar w:fldCharType="begin"/>
        </w:r>
        <w:r>
          <w:instrText xml:space="preserve"> HYPERLINK "https://www2.education.vic.gov.au/pal/restraint-seclusion/policy" </w:instrText>
        </w:r>
        <w:r>
          <w:fldChar w:fldCharType="separate"/>
        </w:r>
        <w:r w:rsidRPr="00797866">
          <w:rPr>
            <w:rStyle w:val="Hyperlink"/>
            <w:iCs/>
          </w:rPr>
          <w:t>https://www2.education.vic.gov.au/pal/restraint-seclusion/policy</w:t>
        </w:r>
        <w:r>
          <w:rPr>
            <w:rStyle w:val="Hyperlink"/>
            <w:iCs/>
          </w:rPr>
          <w:fldChar w:fldCharType="end"/>
        </w:r>
        <w:r>
          <w:rPr>
            <w:iCs/>
          </w:rPr>
          <w:t xml:space="preserve"> </w:t>
        </w:r>
      </w:ins>
    </w:p>
    <w:p w14:paraId="71A851B1" w14:textId="77777777" w:rsidR="00904F52" w:rsidRDefault="00904F52" w:rsidP="00904F52">
      <w:pPr>
        <w:jc w:val="both"/>
        <w:rPr>
          <w:ins w:id="17" w:author="Sarah Joyner" w:date="2021-04-23T13:54:00Z"/>
          <w:b/>
          <w:bCs/>
          <w:sz w:val="18"/>
          <w:szCs w:val="18"/>
          <w:lang w:eastAsia="en-AU"/>
        </w:rPr>
      </w:pPr>
      <w:ins w:id="18" w:author="Sarah Joyner" w:date="2021-04-23T13:54:00Z">
        <w:r>
          <w:fldChar w:fldCharType="begin"/>
        </w:r>
        <w:r>
          <w:instrText xml:space="preserve"> HYPERLINK </w:instrText>
        </w:r>
        <w:r>
          <w:fldChar w:fldCharType="end"/>
        </w:r>
        <w:bookmarkStart w:id="19" w:name="_Hlk54012011"/>
        <w:r>
          <w:rPr>
            <w:iCs/>
          </w:rPr>
          <w:t>In line with Ministerial Order 1125, no student aged 8 or younger will be expelled without the approval of the Secretary of the Department of Education and Training.</w:t>
        </w:r>
        <w:bookmarkEnd w:id="19"/>
      </w:ins>
    </w:p>
    <w:p w14:paraId="6152D648" w14:textId="23E8AD7E" w:rsidR="00904F52" w:rsidRDefault="00904F52" w:rsidP="00904F52">
      <w:pPr>
        <w:rPr>
          <w:lang w:eastAsia="en-AU"/>
        </w:rPr>
      </w:pPr>
      <w:ins w:id="20" w:author="Sarah Joyner" w:date="2021-04-23T13:54:00Z">
        <w:r w:rsidRPr="00A50BF8">
          <w:rPr>
            <w:lang w:eastAsia="en-AU"/>
          </w:rPr>
          <w:t xml:space="preserve">The </w:t>
        </w:r>
        <w:r>
          <w:rPr>
            <w:lang w:eastAsia="en-AU"/>
          </w:rPr>
          <w:t>P</w:t>
        </w:r>
        <w:r w:rsidRPr="00A50BF8">
          <w:rPr>
            <w:lang w:eastAsia="en-AU"/>
          </w:rPr>
          <w:t xml:space="preserve">rincipal of </w:t>
        </w:r>
      </w:ins>
      <w:r w:rsidR="00B66847">
        <w:rPr>
          <w:lang w:eastAsia="en-AU"/>
        </w:rPr>
        <w:t xml:space="preserve">Wodonga West Children’s Centre </w:t>
      </w:r>
      <w:ins w:id="21" w:author="Sarah Joyner" w:date="2021-04-23T13:54:00Z">
        <w:r w:rsidRPr="00A50BF8">
          <w:rPr>
            <w:lang w:eastAsia="en-AU"/>
          </w:rPr>
          <w:t xml:space="preserve">is responsible for ensuring all suspensions and expulsions are recorded on CASES21. </w:t>
        </w:r>
      </w:ins>
    </w:p>
    <w:p w14:paraId="41F3600C" w14:textId="77777777" w:rsidR="00904F52" w:rsidRPr="002C1D78" w:rsidRDefault="00904F52" w:rsidP="00904F52">
      <w:pPr>
        <w:jc w:val="both"/>
      </w:pPr>
      <w:r w:rsidRPr="002C1D78">
        <w:t>Corporal punishment is prohibited in our school and will not be used in any circumstance.</w:t>
      </w:r>
    </w:p>
    <w:p w14:paraId="0DC8AF7A" w14:textId="4B976C0E" w:rsidR="006D2D67" w:rsidRPr="00F75EAF" w:rsidRDefault="006D2D67" w:rsidP="009053C8">
      <w:pPr>
        <w:jc w:val="both"/>
      </w:pPr>
    </w:p>
    <w:p w14:paraId="58FC47FF" w14:textId="07623DA2" w:rsidR="008F633F" w:rsidRPr="009053C8" w:rsidRDefault="006D2D67" w:rsidP="006D2D67">
      <w:pPr>
        <w:pStyle w:val="ListParagraph"/>
        <w:numPr>
          <w:ilvl w:val="0"/>
          <w:numId w:val="12"/>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ENGAGING WITH FAMILIES</w:t>
      </w:r>
    </w:p>
    <w:p w14:paraId="0F3012A1" w14:textId="4908F39F" w:rsidR="002F0915" w:rsidRPr="002C1D78" w:rsidRDefault="0034177E" w:rsidP="002C1D78">
      <w:pPr>
        <w:jc w:val="both"/>
        <w:rPr>
          <w:rFonts w:ascii="Arial" w:hAnsi="Arial" w:cs="Arial"/>
          <w:color w:val="000000"/>
        </w:rPr>
      </w:pPr>
      <w:r>
        <w:t xml:space="preserve">Wodonga West Primary School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7D3FF75" w:rsidR="00523DCC" w:rsidRPr="0031618F" w:rsidRDefault="00523DCC" w:rsidP="002C1D78">
      <w:pPr>
        <w:jc w:val="both"/>
      </w:pPr>
      <w:r w:rsidRPr="0031618F">
        <w:t>We work hard to create successful partnerships with parents and carers by:</w:t>
      </w:r>
    </w:p>
    <w:p w14:paraId="2AFC0113" w14:textId="5E57020D" w:rsidR="0031618F" w:rsidRPr="0031618F" w:rsidRDefault="0031618F" w:rsidP="0031618F">
      <w:pPr>
        <w:pStyle w:val="ListParagraph"/>
        <w:numPr>
          <w:ilvl w:val="0"/>
          <w:numId w:val="41"/>
        </w:numPr>
        <w:jc w:val="both"/>
      </w:pPr>
      <w:r w:rsidRPr="0031618F">
        <w:t>ensuring all parents have a password provided to access our School Communication app (COMPASS)</w:t>
      </w:r>
    </w:p>
    <w:p w14:paraId="27525469" w14:textId="1E0B465A" w:rsidR="00523DCC" w:rsidRPr="0031618F" w:rsidRDefault="00E527A4" w:rsidP="002C1D78">
      <w:pPr>
        <w:pStyle w:val="ListParagraph"/>
        <w:numPr>
          <w:ilvl w:val="0"/>
          <w:numId w:val="9"/>
        </w:numPr>
        <w:jc w:val="both"/>
      </w:pPr>
      <w:r w:rsidRPr="0031618F">
        <w:t>e</w:t>
      </w:r>
      <w:r w:rsidR="00523DCC" w:rsidRPr="0031618F">
        <w:t>nsuring that all parents have access to our school policies and procedures, available on our school website</w:t>
      </w:r>
    </w:p>
    <w:p w14:paraId="451C86D1" w14:textId="7B9BCE22" w:rsidR="00523DCC" w:rsidRPr="0031618F" w:rsidRDefault="00E527A4" w:rsidP="002C1D78">
      <w:pPr>
        <w:pStyle w:val="ListParagraph"/>
        <w:numPr>
          <w:ilvl w:val="0"/>
          <w:numId w:val="9"/>
        </w:numPr>
        <w:jc w:val="both"/>
      </w:pPr>
      <w:r w:rsidRPr="0031618F">
        <w:t>m</w:t>
      </w:r>
      <w:r w:rsidR="00523DCC" w:rsidRPr="0031618F">
        <w:t>aintaining an open, respectful line of communication betwe</w:t>
      </w:r>
      <w:r w:rsidR="0031618F" w:rsidRPr="0031618F">
        <w:t>en parents and staff</w:t>
      </w:r>
    </w:p>
    <w:p w14:paraId="4A78C0C8" w14:textId="62B8D539" w:rsidR="00F31456" w:rsidRPr="0031618F" w:rsidRDefault="00E527A4" w:rsidP="002C1D78">
      <w:pPr>
        <w:pStyle w:val="ListParagraph"/>
        <w:numPr>
          <w:ilvl w:val="0"/>
          <w:numId w:val="9"/>
        </w:numPr>
        <w:jc w:val="both"/>
      </w:pPr>
      <w:r w:rsidRPr="0031618F">
        <w:t>p</w:t>
      </w:r>
      <w:r w:rsidR="00523DCC" w:rsidRPr="0031618F">
        <w:t xml:space="preserve">roviding parent volunteer opportunities so that families can </w:t>
      </w:r>
      <w:r w:rsidR="008505BB" w:rsidRPr="0031618F">
        <w:t>c</w:t>
      </w:r>
      <w:r w:rsidRPr="0031618F">
        <w:t>ontribute to school activities</w:t>
      </w:r>
    </w:p>
    <w:p w14:paraId="0B386250" w14:textId="37B9CC64" w:rsidR="00F31456" w:rsidRPr="0031618F" w:rsidRDefault="00E527A4" w:rsidP="002C1D78">
      <w:pPr>
        <w:pStyle w:val="ListParagraph"/>
        <w:numPr>
          <w:ilvl w:val="0"/>
          <w:numId w:val="9"/>
        </w:numPr>
        <w:jc w:val="both"/>
      </w:pPr>
      <w:r w:rsidRPr="0031618F">
        <w:rPr>
          <w:rFonts w:ascii="Calibri" w:hAnsi="Calibri" w:cs="Calibri"/>
          <w:color w:val="000000"/>
        </w:rPr>
        <w:t>i</w:t>
      </w:r>
      <w:r w:rsidR="00F452DB" w:rsidRPr="0031618F">
        <w:rPr>
          <w:rFonts w:ascii="Calibri" w:hAnsi="Calibri" w:cs="Calibri"/>
          <w:color w:val="000000"/>
        </w:rPr>
        <w:t xml:space="preserve">nvolving </w:t>
      </w:r>
      <w:r w:rsidR="00F31456" w:rsidRPr="0031618F">
        <w:rPr>
          <w:rFonts w:ascii="Calibri" w:hAnsi="Calibri" w:cs="Calibri"/>
          <w:color w:val="000000"/>
        </w:rPr>
        <w:t xml:space="preserve">families with homework and other curriculum-related activities </w:t>
      </w:r>
    </w:p>
    <w:p w14:paraId="0FD9C103" w14:textId="35408B7A" w:rsidR="008505BB" w:rsidRPr="0031618F" w:rsidRDefault="00E527A4" w:rsidP="002C1D78">
      <w:pPr>
        <w:pStyle w:val="ListParagraph"/>
        <w:numPr>
          <w:ilvl w:val="0"/>
          <w:numId w:val="9"/>
        </w:numPr>
        <w:jc w:val="both"/>
      </w:pPr>
      <w:r w:rsidRPr="0031618F">
        <w:t>i</w:t>
      </w:r>
      <w:r w:rsidR="008505BB" w:rsidRPr="0031618F">
        <w:t>nvolving fam</w:t>
      </w:r>
      <w:r w:rsidRPr="0031618F">
        <w:t>ilies in school decision making</w:t>
      </w:r>
      <w:r w:rsidR="009B00C8">
        <w:t xml:space="preserve"> with opportunities to be involved on School Council and Parents, Family and Friends Committee</w:t>
      </w:r>
    </w:p>
    <w:p w14:paraId="21AB5F9D" w14:textId="3C696EC6" w:rsidR="008505BB" w:rsidRPr="0031618F" w:rsidRDefault="00E527A4" w:rsidP="002C1D78">
      <w:pPr>
        <w:pStyle w:val="ListParagraph"/>
        <w:numPr>
          <w:ilvl w:val="0"/>
          <w:numId w:val="9"/>
        </w:numPr>
        <w:jc w:val="both"/>
      </w:pPr>
      <w:r w:rsidRPr="0031618F">
        <w:t>c</w:t>
      </w:r>
      <w:r w:rsidR="008505BB" w:rsidRPr="0031618F">
        <w:t>oordinating resources and services from the community for families</w:t>
      </w:r>
    </w:p>
    <w:p w14:paraId="37D345DE" w14:textId="031DA8BF" w:rsidR="008505BB" w:rsidRPr="0031618F" w:rsidRDefault="00E527A4" w:rsidP="002C1D78">
      <w:pPr>
        <w:pStyle w:val="ListParagraph"/>
        <w:numPr>
          <w:ilvl w:val="0"/>
          <w:numId w:val="9"/>
        </w:numPr>
        <w:jc w:val="both"/>
      </w:pPr>
      <w:r w:rsidRPr="0031618F">
        <w:t>i</w:t>
      </w:r>
      <w:r w:rsidR="008505BB" w:rsidRPr="0031618F">
        <w:t>ncluding familie</w:t>
      </w:r>
      <w:r w:rsidR="00517F90" w:rsidRPr="0031618F">
        <w:t xml:space="preserve">s in </w:t>
      </w:r>
      <w:r w:rsidR="00657662" w:rsidRPr="0031618F">
        <w:t xml:space="preserve">Student Support Groups, and developing </w:t>
      </w:r>
      <w:r w:rsidR="006D2D67">
        <w:t>I</w:t>
      </w:r>
      <w:r w:rsidR="0031618F" w:rsidRPr="0031618F">
        <w:t>ndividual</w:t>
      </w:r>
      <w:r w:rsidR="006D2D67">
        <w:t xml:space="preserve"> Education</w:t>
      </w:r>
      <w:r w:rsidR="0031618F" w:rsidRPr="0031618F">
        <w:t xml:space="preserve"> plans for students where applicable</w:t>
      </w:r>
      <w:r w:rsidR="00517F90" w:rsidRPr="0031618F">
        <w:t xml:space="preserve"> </w:t>
      </w:r>
    </w:p>
    <w:p w14:paraId="23952899" w14:textId="1B50DE20" w:rsidR="00517F90" w:rsidRPr="002C1D78" w:rsidRDefault="00517F90" w:rsidP="004126FB">
      <w:pPr>
        <w:jc w:val="both"/>
      </w:pPr>
    </w:p>
    <w:p w14:paraId="6162ED02" w14:textId="6064DD0F" w:rsidR="008F633F" w:rsidRPr="009053C8" w:rsidRDefault="006D2D67" w:rsidP="006D2D67">
      <w:pPr>
        <w:pStyle w:val="ListParagraph"/>
        <w:numPr>
          <w:ilvl w:val="0"/>
          <w:numId w:val="12"/>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EVALUATION</w:t>
      </w:r>
    </w:p>
    <w:p w14:paraId="7A6CD68A" w14:textId="611F5841" w:rsidR="008505BB" w:rsidRPr="0031618F" w:rsidRDefault="0031618F" w:rsidP="002C1D78">
      <w:pPr>
        <w:jc w:val="both"/>
      </w:pPr>
      <w:r w:rsidRPr="0031618F">
        <w:t>Wodonga West Primary</w:t>
      </w:r>
      <w:r w:rsidR="008505BB" w:rsidRPr="0031618F">
        <w:t xml:space="preserve"> School will collect data each year to understand the frequency and types of wellbeing issues that </w:t>
      </w:r>
      <w:r w:rsidR="00C83201" w:rsidRPr="0031618F">
        <w:t>are experienced by our students so that we can</w:t>
      </w:r>
      <w:r w:rsidR="008505BB" w:rsidRPr="0031618F">
        <w:t xml:space="preserve"> measure the success or otherwise of our school based strategies and identify emerging trends or needs.</w:t>
      </w:r>
    </w:p>
    <w:p w14:paraId="2BEBB4A9" w14:textId="56E3415A" w:rsidR="008505BB" w:rsidRPr="0031618F" w:rsidRDefault="008505BB" w:rsidP="002C1D78">
      <w:pPr>
        <w:jc w:val="both"/>
      </w:pPr>
      <w:r w:rsidRPr="0031618F">
        <w:t>Sources of data that will be assessed on an annual basis include:</w:t>
      </w:r>
    </w:p>
    <w:p w14:paraId="674EFCC0" w14:textId="199E75C8" w:rsidR="008505BB" w:rsidRPr="0031618F" w:rsidRDefault="0031618F" w:rsidP="002C1D78">
      <w:pPr>
        <w:pStyle w:val="ListParagraph"/>
        <w:numPr>
          <w:ilvl w:val="0"/>
          <w:numId w:val="10"/>
        </w:numPr>
        <w:jc w:val="both"/>
      </w:pPr>
      <w:r w:rsidRPr="0031618F">
        <w:t xml:space="preserve">Attitudes to School </w:t>
      </w:r>
      <w:r w:rsidR="00C83201" w:rsidRPr="0031618F">
        <w:t>s</w:t>
      </w:r>
      <w:r w:rsidR="008505BB" w:rsidRPr="0031618F">
        <w:t>tudent survey data</w:t>
      </w:r>
      <w:r w:rsidRPr="0031618F">
        <w:t xml:space="preserve"> (years 4-6)</w:t>
      </w:r>
    </w:p>
    <w:p w14:paraId="2CF04982" w14:textId="5DFFA7A6" w:rsidR="008505BB" w:rsidRPr="0031618F" w:rsidRDefault="0031618F" w:rsidP="002C1D78">
      <w:pPr>
        <w:pStyle w:val="ListParagraph"/>
        <w:numPr>
          <w:ilvl w:val="0"/>
          <w:numId w:val="10"/>
        </w:numPr>
        <w:jc w:val="both"/>
      </w:pPr>
      <w:r w:rsidRPr="0031618F">
        <w:lastRenderedPageBreak/>
        <w:t>SWPBS</w:t>
      </w:r>
      <w:r w:rsidR="008505BB" w:rsidRPr="0031618F">
        <w:t xml:space="preserve"> data</w:t>
      </w:r>
      <w:r w:rsidR="008C6C1E">
        <w:t xml:space="preserve"> collected via COMPASS</w:t>
      </w:r>
      <w:bookmarkStart w:id="22" w:name="_GoBack"/>
      <w:bookmarkEnd w:id="22"/>
      <w:r w:rsidRPr="0031618F">
        <w:t xml:space="preserve"> system</w:t>
      </w:r>
    </w:p>
    <w:p w14:paraId="6BEE396D" w14:textId="5BF546EB" w:rsidR="008505BB" w:rsidRPr="0031618F" w:rsidRDefault="0031618F" w:rsidP="002C1D78">
      <w:pPr>
        <w:pStyle w:val="ListParagraph"/>
        <w:numPr>
          <w:ilvl w:val="0"/>
          <w:numId w:val="10"/>
        </w:numPr>
        <w:jc w:val="both"/>
      </w:pPr>
      <w:r w:rsidRPr="0031618F">
        <w:t>S</w:t>
      </w:r>
      <w:r w:rsidR="008505BB" w:rsidRPr="0031618F">
        <w:t>chool reports</w:t>
      </w:r>
    </w:p>
    <w:p w14:paraId="521BF61F" w14:textId="4F1D5D1A" w:rsidR="008505BB" w:rsidRPr="0031618F" w:rsidRDefault="0031618F" w:rsidP="002C1D78">
      <w:pPr>
        <w:pStyle w:val="ListParagraph"/>
        <w:numPr>
          <w:ilvl w:val="0"/>
          <w:numId w:val="10"/>
        </w:numPr>
        <w:jc w:val="both"/>
      </w:pPr>
      <w:r w:rsidRPr="0031618F">
        <w:t>P</w:t>
      </w:r>
      <w:r w:rsidR="008505BB" w:rsidRPr="0031618F">
        <w:t>arent</w:t>
      </w:r>
      <w:r w:rsidRPr="0031618F">
        <w:t xml:space="preserve"> Opinion</w:t>
      </w:r>
      <w:r w:rsidR="008505BB" w:rsidRPr="0031618F">
        <w:t xml:space="preserve"> survey</w:t>
      </w:r>
    </w:p>
    <w:p w14:paraId="6ECE6426" w14:textId="7410C1E3" w:rsidR="008505BB" w:rsidRPr="0031618F" w:rsidRDefault="0031618F" w:rsidP="002C1D78">
      <w:pPr>
        <w:pStyle w:val="ListParagraph"/>
        <w:numPr>
          <w:ilvl w:val="0"/>
          <w:numId w:val="10"/>
        </w:numPr>
        <w:jc w:val="both"/>
      </w:pPr>
      <w:r w:rsidRPr="0031618F">
        <w:t>C</w:t>
      </w:r>
      <w:r w:rsidR="008505BB" w:rsidRPr="0031618F">
        <w:t>ase management</w:t>
      </w:r>
    </w:p>
    <w:p w14:paraId="71F351F1" w14:textId="4CFFE83D" w:rsidR="008505BB" w:rsidRPr="0031618F" w:rsidRDefault="008505BB" w:rsidP="002C1D78">
      <w:pPr>
        <w:pStyle w:val="ListParagraph"/>
        <w:numPr>
          <w:ilvl w:val="0"/>
          <w:numId w:val="10"/>
        </w:numPr>
        <w:jc w:val="both"/>
      </w:pPr>
      <w:r w:rsidRPr="0031618F">
        <w:t>CASES21</w:t>
      </w:r>
    </w:p>
    <w:p w14:paraId="756B275A" w14:textId="549A096B" w:rsidR="00B9138A" w:rsidRPr="0031618F" w:rsidRDefault="008505BB" w:rsidP="004126FB">
      <w:pPr>
        <w:pStyle w:val="ListParagraph"/>
        <w:numPr>
          <w:ilvl w:val="0"/>
          <w:numId w:val="10"/>
        </w:numPr>
        <w:jc w:val="both"/>
      </w:pPr>
      <w:r w:rsidRPr="0031618F">
        <w:t xml:space="preserve">SOCS </w:t>
      </w:r>
    </w:p>
    <w:p w14:paraId="71768DB0" w14:textId="5CC24EF2" w:rsidR="004126FB" w:rsidRPr="009053C8" w:rsidRDefault="004126FB"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Further information and resources</w:t>
      </w:r>
    </w:p>
    <w:p w14:paraId="3BC10EC0" w14:textId="2E1858F1" w:rsidR="00D6404C" w:rsidRPr="006D2D67" w:rsidRDefault="0031618F" w:rsidP="004126FB">
      <w:pPr>
        <w:jc w:val="both"/>
        <w:rPr>
          <w:sz w:val="20"/>
          <w:szCs w:val="20"/>
        </w:rPr>
      </w:pPr>
      <w:r w:rsidRPr="006D2D67">
        <w:rPr>
          <w:sz w:val="20"/>
          <w:szCs w:val="20"/>
        </w:rPr>
        <w:t>This policy needs to be read in conjunction with:</w:t>
      </w:r>
    </w:p>
    <w:p w14:paraId="7718D23D" w14:textId="55CBFB84" w:rsidR="0031618F" w:rsidRPr="006D2D67" w:rsidRDefault="0031618F" w:rsidP="008F1E8A">
      <w:pPr>
        <w:pStyle w:val="NoSpacing"/>
        <w:rPr>
          <w:sz w:val="20"/>
          <w:szCs w:val="20"/>
        </w:rPr>
      </w:pPr>
      <w:r w:rsidRPr="006D2D67">
        <w:rPr>
          <w:sz w:val="20"/>
          <w:szCs w:val="20"/>
        </w:rPr>
        <w:t>Federation of Government School Attendance Policy</w:t>
      </w:r>
    </w:p>
    <w:p w14:paraId="0D7CE4F4" w14:textId="74DC8A8E" w:rsidR="0031618F" w:rsidRPr="006D2D67" w:rsidRDefault="0031618F" w:rsidP="008F1E8A">
      <w:pPr>
        <w:pStyle w:val="NoSpacing"/>
        <w:rPr>
          <w:sz w:val="20"/>
          <w:szCs w:val="20"/>
        </w:rPr>
      </w:pPr>
      <w:r w:rsidRPr="006D2D67">
        <w:rPr>
          <w:sz w:val="20"/>
          <w:szCs w:val="20"/>
        </w:rPr>
        <w:t>Federation Child Safe Code of Conduct</w:t>
      </w:r>
    </w:p>
    <w:p w14:paraId="4BBC6212" w14:textId="45FF00A6" w:rsidR="0031618F" w:rsidRPr="006D2D67" w:rsidRDefault="0031618F" w:rsidP="008F1E8A">
      <w:pPr>
        <w:pStyle w:val="NoSpacing"/>
        <w:rPr>
          <w:sz w:val="20"/>
          <w:szCs w:val="20"/>
        </w:rPr>
      </w:pPr>
      <w:r w:rsidRPr="006D2D67">
        <w:rPr>
          <w:sz w:val="20"/>
          <w:szCs w:val="20"/>
        </w:rPr>
        <w:t>WWPS Communication with families and the wider Community Policy</w:t>
      </w:r>
    </w:p>
    <w:p w14:paraId="62C8CBC0" w14:textId="216ECACF" w:rsidR="008F1E8A" w:rsidRPr="006D2D67" w:rsidRDefault="008F1E8A" w:rsidP="008F1E8A">
      <w:pPr>
        <w:pStyle w:val="NoSpacing"/>
        <w:rPr>
          <w:sz w:val="20"/>
          <w:szCs w:val="20"/>
        </w:rPr>
      </w:pPr>
      <w:r w:rsidRPr="006D2D67">
        <w:rPr>
          <w:sz w:val="20"/>
          <w:szCs w:val="20"/>
        </w:rPr>
        <w:t>Federation of Government Schools Digital Technologies Policy</w:t>
      </w:r>
    </w:p>
    <w:p w14:paraId="32672278" w14:textId="6BEFEC71" w:rsidR="00E248BC" w:rsidRPr="006D2D67" w:rsidRDefault="00E248BC" w:rsidP="008F1E8A">
      <w:pPr>
        <w:pStyle w:val="NoSpacing"/>
        <w:rPr>
          <w:sz w:val="20"/>
          <w:szCs w:val="20"/>
        </w:rPr>
      </w:pPr>
      <w:r w:rsidRPr="006D2D67">
        <w:rPr>
          <w:sz w:val="20"/>
          <w:szCs w:val="20"/>
        </w:rPr>
        <w:t>Federation Bullying Prevention Policy</w:t>
      </w:r>
    </w:p>
    <w:p w14:paraId="6E4E9658" w14:textId="74E0C655" w:rsidR="00E248BC" w:rsidRPr="006D2D67" w:rsidRDefault="00E248BC" w:rsidP="008F1E8A">
      <w:pPr>
        <w:pStyle w:val="NoSpacing"/>
        <w:rPr>
          <w:sz w:val="20"/>
          <w:szCs w:val="20"/>
        </w:rPr>
      </w:pPr>
      <w:r w:rsidRPr="006D2D67">
        <w:rPr>
          <w:sz w:val="20"/>
          <w:szCs w:val="20"/>
        </w:rPr>
        <w:t>WWPS Statement of Values and School Philosophy</w:t>
      </w:r>
    </w:p>
    <w:p w14:paraId="634EE78E" w14:textId="77777777" w:rsidR="009053C8" w:rsidRDefault="009053C8" w:rsidP="004126FB">
      <w:pPr>
        <w:jc w:val="both"/>
        <w:outlineLvl w:val="1"/>
        <w:rPr>
          <w:rFonts w:asciiTheme="majorHAnsi" w:eastAsiaTheme="majorEastAsia" w:hAnsiTheme="majorHAnsi" w:cstheme="majorBidi"/>
          <w:b/>
          <w:caps/>
          <w:color w:val="00B050"/>
          <w:sz w:val="26"/>
          <w:szCs w:val="26"/>
        </w:rPr>
      </w:pPr>
    </w:p>
    <w:p w14:paraId="2428D527" w14:textId="0B1943E9" w:rsidR="004126FB" w:rsidRPr="009053C8" w:rsidRDefault="004126FB"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Review cycle</w:t>
      </w:r>
    </w:p>
    <w:p w14:paraId="5D5D0D49" w14:textId="6A07B08E" w:rsidR="00B9138A" w:rsidRPr="006D2D67" w:rsidRDefault="00B9138A" w:rsidP="006D2D67">
      <w:pPr>
        <w:pBdr>
          <w:top w:val="single" w:sz="4" w:space="1" w:color="auto"/>
          <w:left w:val="single" w:sz="4" w:space="4" w:color="auto"/>
          <w:bottom w:val="single" w:sz="4" w:space="1" w:color="auto"/>
          <w:right w:val="single" w:sz="4" w:space="4" w:color="auto"/>
        </w:pBdr>
        <w:jc w:val="both"/>
        <w:rPr>
          <w:b/>
          <w:i/>
        </w:rPr>
      </w:pPr>
      <w:r w:rsidRPr="006D2D67">
        <w:rPr>
          <w:b/>
          <w:i/>
        </w:rPr>
        <w:t xml:space="preserve">This policy was last updated </w:t>
      </w:r>
      <w:r w:rsidR="00146FE2" w:rsidRPr="006D2D67">
        <w:rPr>
          <w:b/>
          <w:i/>
        </w:rPr>
        <w:t xml:space="preserve">in </w:t>
      </w:r>
      <w:r w:rsidR="009053C8">
        <w:rPr>
          <w:b/>
          <w:i/>
        </w:rPr>
        <w:t xml:space="preserve">June 2021 </w:t>
      </w:r>
      <w:r w:rsidRPr="006D2D67">
        <w:rPr>
          <w:b/>
          <w:i/>
        </w:rPr>
        <w:t>and is scheduled for review in</w:t>
      </w:r>
      <w:r w:rsidR="009053C8">
        <w:rPr>
          <w:b/>
          <w:i/>
        </w:rPr>
        <w:t xml:space="preserve"> June 2024</w:t>
      </w:r>
      <w:r w:rsidR="00146FE2" w:rsidRPr="006D2D67">
        <w:rPr>
          <w:b/>
          <w:i/>
        </w:rPr>
        <w:t>.</w:t>
      </w:r>
      <w:r w:rsidR="006D2D67" w:rsidRPr="006D2D67">
        <w:rPr>
          <w:b/>
          <w:i/>
        </w:rPr>
        <w:t xml:space="preserve"> </w:t>
      </w:r>
      <w:r w:rsidR="009053C8">
        <w:rPr>
          <w:b/>
          <w:i/>
        </w:rPr>
        <w:t xml:space="preserve"> </w:t>
      </w:r>
    </w:p>
    <w:sectPr w:rsidR="00B9138A" w:rsidRPr="006D2D67" w:rsidSect="009053C8">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C1B"/>
    <w:multiLevelType w:val="hybridMultilevel"/>
    <w:tmpl w:val="C5F8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 w15:restartNumberingAfterBreak="0">
    <w:nsid w:val="0E3C581A"/>
    <w:multiLevelType w:val="hybridMultilevel"/>
    <w:tmpl w:val="9D60D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075C9"/>
    <w:multiLevelType w:val="hybridMultilevel"/>
    <w:tmpl w:val="DE36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740BA"/>
    <w:multiLevelType w:val="hybridMultilevel"/>
    <w:tmpl w:val="BC80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A057D"/>
    <w:multiLevelType w:val="hybridMultilevel"/>
    <w:tmpl w:val="824C23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4F3DE9"/>
    <w:multiLevelType w:val="hybridMultilevel"/>
    <w:tmpl w:val="68748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8C56533"/>
    <w:multiLevelType w:val="hybridMultilevel"/>
    <w:tmpl w:val="54FC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55551A"/>
    <w:multiLevelType w:val="hybridMultilevel"/>
    <w:tmpl w:val="62BEA7E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14CA0"/>
    <w:multiLevelType w:val="hybridMultilevel"/>
    <w:tmpl w:val="B99E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35131"/>
    <w:multiLevelType w:val="hybridMultilevel"/>
    <w:tmpl w:val="2126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672CAF"/>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376A5"/>
    <w:multiLevelType w:val="hybridMultilevel"/>
    <w:tmpl w:val="F2786BA6"/>
    <w:lvl w:ilvl="0" w:tplc="DFFA1924">
      <w:start w:val="1"/>
      <w:numFmt w:val="low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B4571A"/>
    <w:multiLevelType w:val="hybridMultilevel"/>
    <w:tmpl w:val="A174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8A36A2"/>
    <w:multiLevelType w:val="hybridMultilevel"/>
    <w:tmpl w:val="5120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2632B6"/>
    <w:multiLevelType w:val="hybridMultilevel"/>
    <w:tmpl w:val="46C66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F33741"/>
    <w:multiLevelType w:val="hybridMultilevel"/>
    <w:tmpl w:val="E9BA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BA18E1"/>
    <w:multiLevelType w:val="hybridMultilevel"/>
    <w:tmpl w:val="4914F6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3564F21"/>
    <w:multiLevelType w:val="hybridMultilevel"/>
    <w:tmpl w:val="B1BE59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9892F53"/>
    <w:multiLevelType w:val="hybridMultilevel"/>
    <w:tmpl w:val="5A0046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42054A"/>
    <w:multiLevelType w:val="hybridMultilevel"/>
    <w:tmpl w:val="15027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F14DD6"/>
    <w:multiLevelType w:val="hybridMultilevel"/>
    <w:tmpl w:val="A9B4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203EA7"/>
    <w:multiLevelType w:val="hybridMultilevel"/>
    <w:tmpl w:val="5A886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7303B0"/>
    <w:multiLevelType w:val="hybridMultilevel"/>
    <w:tmpl w:val="71E83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5C1554"/>
    <w:multiLevelType w:val="hybridMultilevel"/>
    <w:tmpl w:val="E774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5"/>
  </w:num>
  <w:num w:numId="4">
    <w:abstractNumId w:val="26"/>
  </w:num>
  <w:num w:numId="5">
    <w:abstractNumId w:val="3"/>
  </w:num>
  <w:num w:numId="6">
    <w:abstractNumId w:val="10"/>
  </w:num>
  <w:num w:numId="7">
    <w:abstractNumId w:val="30"/>
  </w:num>
  <w:num w:numId="8">
    <w:abstractNumId w:val="14"/>
  </w:num>
  <w:num w:numId="9">
    <w:abstractNumId w:val="12"/>
  </w:num>
  <w:num w:numId="10">
    <w:abstractNumId w:val="35"/>
  </w:num>
  <w:num w:numId="11">
    <w:abstractNumId w:val="24"/>
  </w:num>
  <w:num w:numId="12">
    <w:abstractNumId w:val="1"/>
  </w:num>
  <w:num w:numId="13">
    <w:abstractNumId w:val="16"/>
  </w:num>
  <w:num w:numId="14">
    <w:abstractNumId w:val="31"/>
  </w:num>
  <w:num w:numId="15">
    <w:abstractNumId w:val="25"/>
  </w:num>
  <w:num w:numId="16">
    <w:abstractNumId w:val="19"/>
  </w:num>
  <w:num w:numId="17">
    <w:abstractNumId w:val="37"/>
  </w:num>
  <w:num w:numId="18">
    <w:abstractNumId w:val="36"/>
  </w:num>
  <w:num w:numId="19">
    <w:abstractNumId w:val="22"/>
  </w:num>
  <w:num w:numId="20">
    <w:abstractNumId w:val="8"/>
  </w:num>
  <w:num w:numId="21">
    <w:abstractNumId w:val="17"/>
  </w:num>
  <w:num w:numId="22">
    <w:abstractNumId w:val="43"/>
  </w:num>
  <w:num w:numId="23">
    <w:abstractNumId w:val="9"/>
  </w:num>
  <w:num w:numId="24">
    <w:abstractNumId w:val="38"/>
  </w:num>
  <w:num w:numId="25">
    <w:abstractNumId w:val="15"/>
  </w:num>
  <w:num w:numId="26">
    <w:abstractNumId w:val="29"/>
  </w:num>
  <w:num w:numId="27">
    <w:abstractNumId w:val="23"/>
  </w:num>
  <w:num w:numId="28">
    <w:abstractNumId w:val="44"/>
  </w:num>
  <w:num w:numId="29">
    <w:abstractNumId w:val="6"/>
  </w:num>
  <w:num w:numId="30">
    <w:abstractNumId w:val="27"/>
  </w:num>
  <w:num w:numId="31">
    <w:abstractNumId w:val="5"/>
  </w:num>
  <w:num w:numId="32">
    <w:abstractNumId w:val="39"/>
  </w:num>
  <w:num w:numId="33">
    <w:abstractNumId w:val="7"/>
  </w:num>
  <w:num w:numId="34">
    <w:abstractNumId w:val="40"/>
  </w:num>
  <w:num w:numId="35">
    <w:abstractNumId w:val="2"/>
  </w:num>
  <w:num w:numId="36">
    <w:abstractNumId w:val="28"/>
  </w:num>
  <w:num w:numId="37">
    <w:abstractNumId w:val="33"/>
  </w:num>
  <w:num w:numId="38">
    <w:abstractNumId w:val="41"/>
  </w:num>
  <w:num w:numId="39">
    <w:abstractNumId w:val="4"/>
  </w:num>
  <w:num w:numId="40">
    <w:abstractNumId w:val="32"/>
  </w:num>
  <w:num w:numId="41">
    <w:abstractNumId w:val="13"/>
  </w:num>
  <w:num w:numId="42">
    <w:abstractNumId w:val="21"/>
  </w:num>
  <w:num w:numId="43">
    <w:abstractNumId w:val="34"/>
  </w:num>
  <w:num w:numId="44">
    <w:abstractNumId w:val="0"/>
  </w:num>
  <w:num w:numId="45">
    <w:abstractNumId w:val="18"/>
  </w:num>
  <w:num w:numId="46">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Joyner">
    <w15:presenceInfo w15:providerId="AD" w15:userId="S::Sarah.Joyner@education.vic.gov.au::a8a760b1-36f8-473a-a6ce-ab51e7300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21653"/>
    <w:rsid w:val="000378CA"/>
    <w:rsid w:val="00041EA0"/>
    <w:rsid w:val="00062496"/>
    <w:rsid w:val="000A551A"/>
    <w:rsid w:val="000A65C8"/>
    <w:rsid w:val="000B7464"/>
    <w:rsid w:val="000C565D"/>
    <w:rsid w:val="000C725D"/>
    <w:rsid w:val="000E127E"/>
    <w:rsid w:val="000E56AD"/>
    <w:rsid w:val="00105954"/>
    <w:rsid w:val="00110D1E"/>
    <w:rsid w:val="001319D6"/>
    <w:rsid w:val="00135F62"/>
    <w:rsid w:val="00137C18"/>
    <w:rsid w:val="00146FE2"/>
    <w:rsid w:val="00161912"/>
    <w:rsid w:val="0017644D"/>
    <w:rsid w:val="00180687"/>
    <w:rsid w:val="00182563"/>
    <w:rsid w:val="00184525"/>
    <w:rsid w:val="001A0136"/>
    <w:rsid w:val="001B175E"/>
    <w:rsid w:val="001B3476"/>
    <w:rsid w:val="001B58A0"/>
    <w:rsid w:val="001C38B9"/>
    <w:rsid w:val="001C7B83"/>
    <w:rsid w:val="001F3E1E"/>
    <w:rsid w:val="001F628D"/>
    <w:rsid w:val="00215BA1"/>
    <w:rsid w:val="0022008F"/>
    <w:rsid w:val="00223F2D"/>
    <w:rsid w:val="002448E7"/>
    <w:rsid w:val="002B0234"/>
    <w:rsid w:val="002C1D78"/>
    <w:rsid w:val="002F0915"/>
    <w:rsid w:val="002F4C84"/>
    <w:rsid w:val="0031618F"/>
    <w:rsid w:val="00335D92"/>
    <w:rsid w:val="00340311"/>
    <w:rsid w:val="0034177E"/>
    <w:rsid w:val="00342576"/>
    <w:rsid w:val="003645C1"/>
    <w:rsid w:val="003732C3"/>
    <w:rsid w:val="0039797C"/>
    <w:rsid w:val="003A3C16"/>
    <w:rsid w:val="003A532E"/>
    <w:rsid w:val="003B2B50"/>
    <w:rsid w:val="003F01B9"/>
    <w:rsid w:val="003F17CE"/>
    <w:rsid w:val="0040492D"/>
    <w:rsid w:val="00411D70"/>
    <w:rsid w:val="004126FB"/>
    <w:rsid w:val="0041310E"/>
    <w:rsid w:val="0041493B"/>
    <w:rsid w:val="00472ADB"/>
    <w:rsid w:val="004C11A7"/>
    <w:rsid w:val="004C527D"/>
    <w:rsid w:val="004E34DA"/>
    <w:rsid w:val="00517F90"/>
    <w:rsid w:val="00523DCC"/>
    <w:rsid w:val="00595CD8"/>
    <w:rsid w:val="00597B09"/>
    <w:rsid w:val="005C2774"/>
    <w:rsid w:val="005C38F7"/>
    <w:rsid w:val="005C4DC3"/>
    <w:rsid w:val="005E07C8"/>
    <w:rsid w:val="005F5EFC"/>
    <w:rsid w:val="00622E56"/>
    <w:rsid w:val="00631034"/>
    <w:rsid w:val="00647ACF"/>
    <w:rsid w:val="00647DCD"/>
    <w:rsid w:val="00657662"/>
    <w:rsid w:val="00670060"/>
    <w:rsid w:val="006874B2"/>
    <w:rsid w:val="006A379C"/>
    <w:rsid w:val="006B0478"/>
    <w:rsid w:val="006D0A26"/>
    <w:rsid w:val="006D2D67"/>
    <w:rsid w:val="0071042A"/>
    <w:rsid w:val="0071120A"/>
    <w:rsid w:val="0071619B"/>
    <w:rsid w:val="007204BC"/>
    <w:rsid w:val="00727D78"/>
    <w:rsid w:val="00731F01"/>
    <w:rsid w:val="0073284F"/>
    <w:rsid w:val="00736822"/>
    <w:rsid w:val="007460FC"/>
    <w:rsid w:val="00747DFA"/>
    <w:rsid w:val="00761CDD"/>
    <w:rsid w:val="00787AEF"/>
    <w:rsid w:val="007A5E69"/>
    <w:rsid w:val="007A7456"/>
    <w:rsid w:val="007B2EDE"/>
    <w:rsid w:val="007E38C0"/>
    <w:rsid w:val="007F6F38"/>
    <w:rsid w:val="0080202B"/>
    <w:rsid w:val="00821831"/>
    <w:rsid w:val="008367F2"/>
    <w:rsid w:val="0083779B"/>
    <w:rsid w:val="00842893"/>
    <w:rsid w:val="008505BB"/>
    <w:rsid w:val="008B6322"/>
    <w:rsid w:val="008C6C1E"/>
    <w:rsid w:val="008D7A35"/>
    <w:rsid w:val="008F1E8A"/>
    <w:rsid w:val="008F633F"/>
    <w:rsid w:val="00904F52"/>
    <w:rsid w:val="009053C8"/>
    <w:rsid w:val="00931092"/>
    <w:rsid w:val="00935535"/>
    <w:rsid w:val="009373C1"/>
    <w:rsid w:val="00945535"/>
    <w:rsid w:val="00946CEE"/>
    <w:rsid w:val="00950F95"/>
    <w:rsid w:val="0096057E"/>
    <w:rsid w:val="00973E4D"/>
    <w:rsid w:val="00991DA4"/>
    <w:rsid w:val="00993C04"/>
    <w:rsid w:val="009B00C8"/>
    <w:rsid w:val="009B083B"/>
    <w:rsid w:val="009C4AEF"/>
    <w:rsid w:val="009D5169"/>
    <w:rsid w:val="009E3C70"/>
    <w:rsid w:val="009E68AB"/>
    <w:rsid w:val="009E788E"/>
    <w:rsid w:val="00A06D65"/>
    <w:rsid w:val="00A17B8D"/>
    <w:rsid w:val="00A35636"/>
    <w:rsid w:val="00A3742D"/>
    <w:rsid w:val="00A41084"/>
    <w:rsid w:val="00A6541B"/>
    <w:rsid w:val="00A7628E"/>
    <w:rsid w:val="00A762BE"/>
    <w:rsid w:val="00A85428"/>
    <w:rsid w:val="00AB692B"/>
    <w:rsid w:val="00AE3883"/>
    <w:rsid w:val="00AE5292"/>
    <w:rsid w:val="00B666AB"/>
    <w:rsid w:val="00B66847"/>
    <w:rsid w:val="00B74DF2"/>
    <w:rsid w:val="00B76E95"/>
    <w:rsid w:val="00B87931"/>
    <w:rsid w:val="00B9138A"/>
    <w:rsid w:val="00BB130B"/>
    <w:rsid w:val="00BB1D8A"/>
    <w:rsid w:val="00BD0584"/>
    <w:rsid w:val="00C12C6B"/>
    <w:rsid w:val="00C40040"/>
    <w:rsid w:val="00C83201"/>
    <w:rsid w:val="00C87ED7"/>
    <w:rsid w:val="00CB0616"/>
    <w:rsid w:val="00CD71E7"/>
    <w:rsid w:val="00CE3837"/>
    <w:rsid w:val="00CF6FB8"/>
    <w:rsid w:val="00D1024E"/>
    <w:rsid w:val="00D109C5"/>
    <w:rsid w:val="00D1309F"/>
    <w:rsid w:val="00D15D4F"/>
    <w:rsid w:val="00D34748"/>
    <w:rsid w:val="00D43984"/>
    <w:rsid w:val="00D6404C"/>
    <w:rsid w:val="00D82AE6"/>
    <w:rsid w:val="00D923AB"/>
    <w:rsid w:val="00DC55E1"/>
    <w:rsid w:val="00DF0ECA"/>
    <w:rsid w:val="00DF39A0"/>
    <w:rsid w:val="00E248BC"/>
    <w:rsid w:val="00E527A4"/>
    <w:rsid w:val="00E54488"/>
    <w:rsid w:val="00ED42C0"/>
    <w:rsid w:val="00F2424C"/>
    <w:rsid w:val="00F31456"/>
    <w:rsid w:val="00F452DB"/>
    <w:rsid w:val="00F75EAF"/>
    <w:rsid w:val="00F820E5"/>
    <w:rsid w:val="00F86F49"/>
    <w:rsid w:val="00FA5301"/>
    <w:rsid w:val="00FD71E2"/>
    <w:rsid w:val="00FE5755"/>
    <w:rsid w:val="00FE743D"/>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F1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3.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46B654E2-1BBC-4AF5-9BC7-5166A146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12</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10</cp:revision>
  <cp:lastPrinted>2021-08-02T05:05:00Z</cp:lastPrinted>
  <dcterms:created xsi:type="dcterms:W3CDTF">2021-06-10T04:30:00Z</dcterms:created>
  <dcterms:modified xsi:type="dcterms:W3CDTF">2021-08-02T05:06:00Z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